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7626" w14:textId="015460E1" w:rsidR="000449C5" w:rsidRPr="000449C5" w:rsidRDefault="000449C5" w:rsidP="00445B98">
      <w:pPr>
        <w:pStyle w:val="KeinLeerraum"/>
        <w:jc w:val="center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>ANSUCHEN</w:t>
      </w:r>
      <w:r w:rsidR="00342D0A">
        <w:rPr>
          <w:b/>
          <w:sz w:val="42"/>
          <w:szCs w:val="30"/>
        </w:rPr>
        <w:t xml:space="preserve"> um BAUBEWILLIGUNG</w:t>
      </w:r>
    </w:p>
    <w:p w14:paraId="4C015F74" w14:textId="65435C34" w:rsidR="00D8711F" w:rsidRPr="00342D0A" w:rsidRDefault="000449C5" w:rsidP="00445B98">
      <w:pPr>
        <w:pStyle w:val="KeinLeerraum"/>
        <w:jc w:val="center"/>
        <w:rPr>
          <w:bCs/>
          <w:sz w:val="24"/>
          <w:szCs w:val="24"/>
        </w:rPr>
      </w:pPr>
      <w:r w:rsidRPr="00342D0A">
        <w:rPr>
          <w:bCs/>
          <w:sz w:val="24"/>
          <w:szCs w:val="24"/>
        </w:rPr>
        <w:t>nach § 19 Steiermärkisches Baugesetz</w:t>
      </w:r>
      <w:r w:rsidR="00CE6FF1" w:rsidRPr="00342D0A">
        <w:rPr>
          <w:bCs/>
          <w:sz w:val="24"/>
          <w:szCs w:val="24"/>
        </w:rPr>
        <w:t xml:space="preserve"> idgF</w:t>
      </w:r>
      <w:r w:rsidR="00342D0A" w:rsidRPr="00342D0A">
        <w:rPr>
          <w:bCs/>
          <w:sz w:val="24"/>
          <w:szCs w:val="24"/>
        </w:rPr>
        <w:t xml:space="preserve"> – Baubewilligungspflichtiges Vorhaben</w:t>
      </w:r>
    </w:p>
    <w:p w14:paraId="67EBD0FA" w14:textId="77777777" w:rsidR="008C7956" w:rsidRDefault="008C7956" w:rsidP="00445B98">
      <w:pPr>
        <w:rPr>
          <w:rFonts w:ascii="Arial" w:hAnsi="Arial"/>
          <w:lang w:val="de-AT"/>
        </w:rPr>
      </w:pPr>
    </w:p>
    <w:p w14:paraId="59113661" w14:textId="35E19100" w:rsidR="008C7956" w:rsidRDefault="008C7956" w:rsidP="00445B98">
      <w:pPr>
        <w:pStyle w:val="berschrift2"/>
      </w:pPr>
      <w:r>
        <w:t>An die</w:t>
      </w:r>
      <w:r w:rsidR="00445B98">
        <w:br/>
      </w:r>
    </w:p>
    <w:p w14:paraId="04600919" w14:textId="77777777" w:rsidR="008C7956" w:rsidRDefault="008C7956" w:rsidP="008C7956">
      <w:pPr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Baubehörde Erster Instanz</w:t>
      </w:r>
    </w:p>
    <w:p w14:paraId="7349C019" w14:textId="77777777" w:rsidR="008C7956" w:rsidRDefault="008C7956" w:rsidP="00445B98">
      <w:pPr>
        <w:spacing w:after="80"/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GEMEINDE STATTEGG</w:t>
      </w:r>
    </w:p>
    <w:p w14:paraId="6F5B6BE0" w14:textId="77777777" w:rsidR="008C7956" w:rsidRDefault="008C7956" w:rsidP="00445B98">
      <w:pPr>
        <w:spacing w:after="80"/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Dorfplatz 1</w:t>
      </w:r>
    </w:p>
    <w:p w14:paraId="2A7F123F" w14:textId="547604E5" w:rsidR="008C7956" w:rsidRDefault="008C7956" w:rsidP="00445B98">
      <w:pPr>
        <w:spacing w:after="80"/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8046 Stattegg</w:t>
      </w:r>
    </w:p>
    <w:p w14:paraId="42EBF739" w14:textId="77777777" w:rsidR="00445B98" w:rsidRPr="00CE6FF1" w:rsidRDefault="00445B98" w:rsidP="00CE6FF1">
      <w:pPr>
        <w:rPr>
          <w:rFonts w:ascii="Arial" w:hAnsi="Arial"/>
          <w:b/>
          <w:sz w:val="24"/>
          <w:lang w:val="de-AT"/>
        </w:rPr>
      </w:pPr>
    </w:p>
    <w:p w14:paraId="3CCBA48E" w14:textId="46BC1392" w:rsidR="00476E73" w:rsidRPr="00CE6FF1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 xml:space="preserve">Angaben </w:t>
      </w:r>
      <w:r w:rsidR="00B144E0">
        <w:rPr>
          <w:b/>
          <w:sz w:val="26"/>
          <w:szCs w:val="26"/>
          <w:highlight w:val="lightGray"/>
        </w:rPr>
        <w:t>zu</w:t>
      </w:r>
      <w:r w:rsidRPr="002157DE">
        <w:rPr>
          <w:b/>
          <w:sz w:val="26"/>
          <w:szCs w:val="26"/>
          <w:highlight w:val="lightGray"/>
        </w:rPr>
        <w:t xml:space="preserve"> Bauwerber/in</w:t>
      </w:r>
    </w:p>
    <w:p w14:paraId="6B74BCEA" w14:textId="15980DB2" w:rsidR="00476E73" w:rsidRDefault="00476E73" w:rsidP="00476E73">
      <w:pPr>
        <w:pStyle w:val="KeinLeerraum"/>
      </w:pPr>
    </w:p>
    <w:p w14:paraId="05522C7A" w14:textId="267C2543" w:rsidR="00445B98" w:rsidRDefault="00445B98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14:paraId="46D8EC0B" w14:textId="77777777" w:rsidTr="004F542C">
        <w:tc>
          <w:tcPr>
            <w:tcW w:w="2415" w:type="dxa"/>
            <w:tcBorders>
              <w:right w:val="single" w:sz="4" w:space="0" w:color="auto"/>
            </w:tcBorders>
          </w:tcPr>
          <w:p w14:paraId="78805B55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bookmarkStart w:id="0" w:name="_Hlk40270257"/>
            <w:r w:rsidRPr="00EA1412">
              <w:rPr>
                <w:color w:val="FF0000"/>
                <w:w w:val="110"/>
                <w:lang w:val="de-DE"/>
              </w:rPr>
              <w:t>Familienname/Firma</w:t>
            </w:r>
            <w:r w:rsidRPr="00EA1412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EA1412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1C50" w14:textId="1F8D685F" w:rsidR="00476E73" w:rsidRPr="004773E8" w:rsidRDefault="008C7956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1"/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78E03BA" w14:textId="77777777"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82B" w14:textId="6A35FE6A" w:rsidR="00476E73" w:rsidRPr="004773E8" w:rsidRDefault="008C7956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2"/>
          </w:p>
        </w:tc>
      </w:tr>
    </w:tbl>
    <w:p w14:paraId="0AE43459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14:paraId="6AF44293" w14:textId="77777777" w:rsidTr="004F542C">
        <w:tc>
          <w:tcPr>
            <w:tcW w:w="2415" w:type="dxa"/>
            <w:tcBorders>
              <w:right w:val="single" w:sz="4" w:space="0" w:color="auto"/>
            </w:tcBorders>
          </w:tcPr>
          <w:p w14:paraId="6FB8DF58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EA1412">
              <w:rPr>
                <w:color w:val="FF0000"/>
                <w:w w:val="110"/>
                <w:lang w:val="de-DE"/>
              </w:rPr>
              <w:t>Vorname</w:t>
            </w:r>
            <w:r w:rsidRPr="00EA1412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EA1412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D28D5" w14:textId="0F2331FA" w:rsidR="00476E73" w:rsidRPr="004773E8" w:rsidRDefault="008C7956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3"/>
          </w:p>
        </w:tc>
      </w:tr>
      <w:bookmarkEnd w:id="0"/>
    </w:tbl>
    <w:p w14:paraId="37AB0161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476E73" w14:paraId="15017CC9" w14:textId="77777777" w:rsidTr="004F542C">
        <w:tc>
          <w:tcPr>
            <w:tcW w:w="2415" w:type="dxa"/>
            <w:tcBorders>
              <w:right w:val="single" w:sz="4" w:space="0" w:color="auto"/>
            </w:tcBorders>
          </w:tcPr>
          <w:p w14:paraId="3660C95F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EA1412">
              <w:rPr>
                <w:color w:val="FF0000"/>
                <w:w w:val="110"/>
                <w:lang w:val="de-DE"/>
              </w:rPr>
              <w:t>Adresse</w:t>
            </w:r>
            <w:r w:rsidRPr="00EA1412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EA1412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A00E7" w14:textId="71A6F61C" w:rsidR="00476E73" w:rsidRPr="004773E8" w:rsidRDefault="008C7956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A16B06" w14:textId="77777777" w:rsidR="00476E73" w:rsidRPr="00EA1412" w:rsidRDefault="00476E73" w:rsidP="00DA030F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EA1412">
              <w:rPr>
                <w:color w:val="FF0000"/>
                <w:w w:val="110"/>
                <w:lang w:val="de-DE"/>
              </w:rPr>
              <w:t>Haus-Nr.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7522" w14:textId="78FBDCBC" w:rsidR="00476E73" w:rsidRPr="004773E8" w:rsidRDefault="008C7956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5"/>
          </w:p>
        </w:tc>
      </w:tr>
    </w:tbl>
    <w:p w14:paraId="751CDFEA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476E73" w14:paraId="46F6E5E5" w14:textId="77777777" w:rsidTr="004042D3">
        <w:tc>
          <w:tcPr>
            <w:tcW w:w="2415" w:type="dxa"/>
            <w:tcBorders>
              <w:right w:val="single" w:sz="4" w:space="0" w:color="auto"/>
            </w:tcBorders>
          </w:tcPr>
          <w:p w14:paraId="6FC71D59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Ort</w:t>
            </w:r>
            <w:r w:rsidRPr="004042D3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4042D3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DD96" w14:textId="0BBA48BB" w:rsidR="00476E73" w:rsidRPr="004773E8" w:rsidRDefault="008C7956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EA9FE1" w14:textId="77777777" w:rsidR="00476E73" w:rsidRPr="004042D3" w:rsidRDefault="00476E73" w:rsidP="00DA030F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PLZ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45327" w14:textId="34A989B6" w:rsidR="00476E73" w:rsidRPr="004773E8" w:rsidRDefault="008C7956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="00B0002F">
              <w:rPr>
                <w:w w:val="110"/>
                <w:lang w:val="de-DE"/>
              </w:rPr>
              <w:t> </w:t>
            </w:r>
            <w:r w:rsidR="00B0002F">
              <w:rPr>
                <w:w w:val="110"/>
                <w:lang w:val="de-DE"/>
              </w:rPr>
              <w:t> </w:t>
            </w:r>
            <w:r w:rsidR="00B0002F">
              <w:rPr>
                <w:w w:val="110"/>
                <w:lang w:val="de-DE"/>
              </w:rPr>
              <w:t> </w:t>
            </w:r>
            <w:r w:rsidR="00B0002F">
              <w:rPr>
                <w:w w:val="110"/>
                <w:lang w:val="de-DE"/>
              </w:rPr>
              <w:t> </w:t>
            </w:r>
            <w:r w:rsidR="00B0002F">
              <w:rPr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7"/>
          </w:p>
        </w:tc>
      </w:tr>
    </w:tbl>
    <w:p w14:paraId="100DEDB4" w14:textId="1CABE554" w:rsidR="008C7956" w:rsidRDefault="00445B98" w:rsidP="00445B98">
      <w:pPr>
        <w:spacing w:before="240" w:after="0"/>
      </w:pPr>
      <w:r>
        <w:rPr>
          <w:b/>
          <w:bCs/>
        </w:rPr>
        <w:t>Weitere Bauwerber</w:t>
      </w:r>
      <w:r w:rsidR="00B144E0">
        <w:rPr>
          <w:b/>
          <w:bCs/>
        </w:rPr>
        <w:t>/</w:t>
      </w:r>
      <w:r>
        <w:rPr>
          <w:b/>
          <w:bCs/>
        </w:rPr>
        <w:t>In</w:t>
      </w:r>
      <w:r>
        <w:t xml:space="preserve">: 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CE6FF1" w14:paraId="65F0966E" w14:textId="77777777" w:rsidTr="004F542C">
        <w:tc>
          <w:tcPr>
            <w:tcW w:w="2415" w:type="dxa"/>
            <w:tcBorders>
              <w:right w:val="single" w:sz="4" w:space="0" w:color="auto"/>
            </w:tcBorders>
          </w:tcPr>
          <w:p w14:paraId="0F2A3A98" w14:textId="77777777" w:rsidR="00CE6FF1" w:rsidRPr="00656491" w:rsidRDefault="00CE6FF1" w:rsidP="006167AD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Familienname/Firma</w:t>
            </w:r>
            <w:r w:rsidRPr="004042D3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4042D3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690E4" w14:textId="08F8CBF1" w:rsidR="00CE6FF1" w:rsidRPr="004773E8" w:rsidRDefault="00CE6FF1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6C15319" w14:textId="77777777" w:rsidR="00CE6FF1" w:rsidRPr="00046DFB" w:rsidRDefault="00CE6FF1" w:rsidP="006167A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883" w14:textId="77777777" w:rsidR="00CE6FF1" w:rsidRPr="004773E8" w:rsidRDefault="00CE6FF1" w:rsidP="006167A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</w:tr>
    </w:tbl>
    <w:p w14:paraId="59C7E6AE" w14:textId="77777777" w:rsidR="00CE6FF1" w:rsidRDefault="00CE6FF1" w:rsidP="00CE6FF1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CE6FF1" w14:paraId="21A279B4" w14:textId="77777777" w:rsidTr="004F542C">
        <w:tc>
          <w:tcPr>
            <w:tcW w:w="2415" w:type="dxa"/>
            <w:tcBorders>
              <w:right w:val="single" w:sz="4" w:space="0" w:color="auto"/>
            </w:tcBorders>
          </w:tcPr>
          <w:p w14:paraId="64E9908D" w14:textId="77777777" w:rsidR="00CE6FF1" w:rsidRPr="00656491" w:rsidRDefault="00CE6FF1" w:rsidP="006167AD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Vorname</w:t>
            </w:r>
            <w:r w:rsidRPr="004042D3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4042D3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6E47" w14:textId="77777777" w:rsidR="00CE6FF1" w:rsidRPr="004773E8" w:rsidRDefault="00CE6FF1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</w:tr>
    </w:tbl>
    <w:p w14:paraId="7123B50C" w14:textId="77777777" w:rsidR="00CE6FF1" w:rsidRDefault="00CE6FF1" w:rsidP="00CE6FF1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CE6FF1" w14:paraId="1969D849" w14:textId="77777777" w:rsidTr="004042D3">
        <w:tc>
          <w:tcPr>
            <w:tcW w:w="2415" w:type="dxa"/>
            <w:tcBorders>
              <w:right w:val="single" w:sz="4" w:space="0" w:color="auto"/>
            </w:tcBorders>
          </w:tcPr>
          <w:p w14:paraId="01E57238" w14:textId="77777777" w:rsidR="00CE6FF1" w:rsidRPr="004042D3" w:rsidRDefault="00CE6FF1" w:rsidP="006167AD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Adresse</w:t>
            </w:r>
            <w:r w:rsidRPr="004042D3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4042D3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6E56" w14:textId="77777777" w:rsidR="00CE6FF1" w:rsidRPr="004773E8" w:rsidRDefault="00CE6FF1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A4C898" w14:textId="77777777" w:rsidR="00CE6FF1" w:rsidRPr="004042D3" w:rsidRDefault="00CE6FF1" w:rsidP="00DA030F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Haus-Nr.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01030" w14:textId="77777777" w:rsidR="00CE6FF1" w:rsidRPr="004773E8" w:rsidRDefault="00CE6FF1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</w:tr>
    </w:tbl>
    <w:p w14:paraId="0C9B151B" w14:textId="77777777" w:rsidR="00CE6FF1" w:rsidRDefault="00CE6FF1" w:rsidP="00CE6FF1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CE6FF1" w14:paraId="331618B0" w14:textId="77777777" w:rsidTr="004042D3">
        <w:tc>
          <w:tcPr>
            <w:tcW w:w="2415" w:type="dxa"/>
            <w:tcBorders>
              <w:right w:val="single" w:sz="4" w:space="0" w:color="auto"/>
            </w:tcBorders>
          </w:tcPr>
          <w:p w14:paraId="34856335" w14:textId="77777777" w:rsidR="00CE6FF1" w:rsidRPr="004042D3" w:rsidRDefault="00CE6FF1" w:rsidP="006167AD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Ort</w:t>
            </w:r>
            <w:r w:rsidRPr="004042D3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4042D3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BD25" w14:textId="77777777" w:rsidR="00CE6FF1" w:rsidRPr="004773E8" w:rsidRDefault="00CE6FF1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D42CEE" w14:textId="77777777" w:rsidR="00CE6FF1" w:rsidRPr="004042D3" w:rsidRDefault="00CE6FF1" w:rsidP="00DA030F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PLZ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C5CEF" w14:textId="77777777" w:rsidR="00CE6FF1" w:rsidRPr="004773E8" w:rsidRDefault="00CE6FF1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</w:tr>
    </w:tbl>
    <w:p w14:paraId="71BDE5EF" w14:textId="1DA4C22B" w:rsidR="00CE6FF1" w:rsidRDefault="00CE6FF1" w:rsidP="00CE6FF1">
      <w:pPr>
        <w:spacing w:after="0"/>
      </w:pPr>
    </w:p>
    <w:p w14:paraId="7B4EB9EB" w14:textId="5AAE815C" w:rsidR="00445B98" w:rsidRDefault="00445B98" w:rsidP="00CE6FF1">
      <w:pPr>
        <w:spacing w:after="0"/>
      </w:pPr>
      <w:bookmarkStart w:id="8" w:name="_Hlk40270979"/>
      <w:r w:rsidRPr="00445B98">
        <w:rPr>
          <w:b/>
          <w:bCs/>
        </w:rPr>
        <w:t>Kontaktdaten</w:t>
      </w:r>
      <w:r w:rsidR="00DF31F2">
        <w:rPr>
          <w:b/>
          <w:bCs/>
        </w:rPr>
        <w:t xml:space="preserve">: </w:t>
      </w:r>
      <w:r w:rsidRPr="00445B98">
        <w:rPr>
          <w:b/>
          <w:bCs/>
        </w:rPr>
        <w:t xml:space="preserve"> Ansprechperson</w:t>
      </w:r>
      <w:r w:rsidR="009A09A3">
        <w:rPr>
          <w:b/>
          <w:bCs/>
        </w:rPr>
        <w:t>(en)</w:t>
      </w:r>
      <w:r w:rsidR="00B144E0">
        <w:rPr>
          <w:b/>
          <w:bCs/>
        </w:rPr>
        <w:t xml:space="preserve"> / </w:t>
      </w:r>
      <w:r w:rsidR="00DF31F2">
        <w:rPr>
          <w:b/>
          <w:bCs/>
        </w:rPr>
        <w:t xml:space="preserve">oder </w:t>
      </w:r>
      <w:r w:rsidR="00B144E0">
        <w:rPr>
          <w:b/>
          <w:bCs/>
        </w:rPr>
        <w:t>Planverfasser</w:t>
      </w:r>
      <w:r>
        <w:t xml:space="preserve">:  </w:t>
      </w:r>
      <w:bookmarkEnd w:id="8"/>
    </w:p>
    <w:p w14:paraId="7C5E56CF" w14:textId="77777777" w:rsidR="00DF31F2" w:rsidRDefault="00DF31F2" w:rsidP="00CE6FF1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DF31F2" w14:paraId="56E22A05" w14:textId="77777777" w:rsidTr="004F542C">
        <w:tc>
          <w:tcPr>
            <w:tcW w:w="2415" w:type="dxa"/>
            <w:tcBorders>
              <w:right w:val="single" w:sz="4" w:space="0" w:color="auto"/>
            </w:tcBorders>
          </w:tcPr>
          <w:p w14:paraId="2539451A" w14:textId="1CC23724" w:rsidR="00DF31F2" w:rsidRPr="004042D3" w:rsidRDefault="00DF31F2" w:rsidP="006167AD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Name/Firma</w:t>
            </w:r>
            <w:r w:rsidRPr="004042D3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4042D3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BA7B" w14:textId="77777777" w:rsidR="00DF31F2" w:rsidRPr="004773E8" w:rsidRDefault="00DF31F2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62AD7D3" w14:textId="77777777" w:rsidR="00DF31F2" w:rsidRPr="00046DFB" w:rsidRDefault="00DF31F2" w:rsidP="006167A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D03" w14:textId="77777777" w:rsidR="00DF31F2" w:rsidRPr="004773E8" w:rsidRDefault="00DF31F2" w:rsidP="006167A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</w:tr>
    </w:tbl>
    <w:p w14:paraId="142D343A" w14:textId="77777777" w:rsidR="00DF31F2" w:rsidRDefault="00DF31F2" w:rsidP="00CE6FF1">
      <w:pPr>
        <w:spacing w:after="0"/>
      </w:pPr>
    </w:p>
    <w:tbl>
      <w:tblPr>
        <w:tblStyle w:val="Tabellenraster"/>
        <w:tblW w:w="87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543"/>
      </w:tblGrid>
      <w:tr w:rsidR="00CE6FF1" w:rsidRPr="006B4C37" w14:paraId="1458C6BD" w14:textId="77777777" w:rsidTr="004F542C">
        <w:tc>
          <w:tcPr>
            <w:tcW w:w="2415" w:type="dxa"/>
            <w:tcBorders>
              <w:right w:val="single" w:sz="4" w:space="0" w:color="auto"/>
            </w:tcBorders>
          </w:tcPr>
          <w:p w14:paraId="5700FE61" w14:textId="1FF8848E" w:rsidR="00CE6FF1" w:rsidRPr="004042D3" w:rsidRDefault="00CE6FF1" w:rsidP="007A03AA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 xml:space="preserve">Telefon </w:t>
            </w:r>
            <w:r w:rsidR="002F588E" w:rsidRPr="004042D3">
              <w:rPr>
                <w:color w:val="FF0000"/>
                <w:w w:val="11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BA81A" w14:textId="77777777" w:rsidR="00CE6FF1" w:rsidRPr="004773E8" w:rsidRDefault="00CE6FF1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DCD79F" w14:textId="77777777" w:rsidR="00CE6FF1" w:rsidRPr="006B4C37" w:rsidRDefault="00CE6FF1" w:rsidP="007A03AA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0FF" w14:textId="102D1B4B" w:rsidR="00CE6FF1" w:rsidRPr="004773E8" w:rsidRDefault="002F588E" w:rsidP="007A03AA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FBB165A" w14:textId="77777777" w:rsidR="00CE6FF1" w:rsidRPr="006B4C37" w:rsidRDefault="00CE6FF1" w:rsidP="007A03AA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43B" w14:textId="77777777" w:rsidR="00CE6FF1" w:rsidRPr="004773E8" w:rsidRDefault="00CE6FF1" w:rsidP="007A03AA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10"/>
          </w:p>
        </w:tc>
      </w:tr>
    </w:tbl>
    <w:p w14:paraId="2CCD0931" w14:textId="77777777" w:rsidR="00CE6FF1" w:rsidRDefault="00CE6FF1" w:rsidP="00CE6FF1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CE6FF1" w:rsidRPr="006B4C37" w14:paraId="50866143" w14:textId="77777777" w:rsidTr="004F542C">
        <w:tc>
          <w:tcPr>
            <w:tcW w:w="2415" w:type="dxa"/>
            <w:tcBorders>
              <w:right w:val="single" w:sz="4" w:space="0" w:color="auto"/>
            </w:tcBorders>
          </w:tcPr>
          <w:p w14:paraId="50E6700C" w14:textId="59AED459" w:rsidR="00CE6FF1" w:rsidRPr="004042D3" w:rsidRDefault="00DF31F2" w:rsidP="007A03AA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E-Mail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54EA2" w14:textId="77777777" w:rsidR="00CE6FF1" w:rsidRPr="004773E8" w:rsidRDefault="00CE6FF1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11"/>
          </w:p>
        </w:tc>
      </w:tr>
    </w:tbl>
    <w:p w14:paraId="03B867E2" w14:textId="77777777" w:rsidR="00445B98" w:rsidRDefault="00445B98" w:rsidP="00445B98">
      <w:pPr>
        <w:pStyle w:val="KeinLeerraum"/>
        <w:spacing w:after="120"/>
        <w:rPr>
          <w:b/>
          <w:i/>
          <w:iCs/>
          <w:sz w:val="20"/>
          <w:szCs w:val="20"/>
        </w:rPr>
      </w:pPr>
    </w:p>
    <w:p w14:paraId="65F16C0B" w14:textId="7A5EA2B1" w:rsidR="00445B98" w:rsidRPr="00CE6FF1" w:rsidRDefault="00445B98" w:rsidP="00445B98">
      <w:pPr>
        <w:pStyle w:val="KeinLeerraum"/>
        <w:spacing w:after="120"/>
        <w:rPr>
          <w:i/>
          <w:iCs/>
          <w:sz w:val="20"/>
          <w:szCs w:val="20"/>
        </w:rPr>
      </w:pPr>
      <w:r w:rsidRPr="00CE6FF1">
        <w:rPr>
          <w:b/>
          <w:i/>
          <w:iCs/>
          <w:sz w:val="20"/>
          <w:szCs w:val="20"/>
        </w:rPr>
        <w:t>HINWEIS:</w:t>
      </w:r>
      <w:r w:rsidRPr="00CE6FF1">
        <w:rPr>
          <w:i/>
          <w:iCs/>
          <w:sz w:val="20"/>
          <w:szCs w:val="20"/>
        </w:rPr>
        <w:t xml:space="preserve"> Bitte füllen Sie alle Felder korrekt aus. Die mit einem </w:t>
      </w:r>
      <w:r w:rsidRPr="00CE6FF1">
        <w:rPr>
          <w:i/>
          <w:iCs/>
          <w:color w:val="7F0000"/>
          <w:w w:val="110"/>
          <w:sz w:val="20"/>
          <w:szCs w:val="20"/>
        </w:rPr>
        <w:t>*</w:t>
      </w:r>
      <w:r w:rsidRPr="00CE6FF1">
        <w:rPr>
          <w:i/>
          <w:iCs/>
          <w:sz w:val="20"/>
          <w:szCs w:val="20"/>
        </w:rPr>
        <w:t xml:space="preserve"> gekennzeichneten Felder sind verpflichtend auszufüllen. Für alle Datumseingaben gilt das Format „TT.MM.JJJJ“. </w:t>
      </w:r>
      <w:r>
        <w:rPr>
          <w:i/>
          <w:iCs/>
          <w:sz w:val="20"/>
          <w:szCs w:val="20"/>
        </w:rPr>
        <w:br/>
      </w:r>
      <w:r w:rsidRPr="00CE6FF1">
        <w:rPr>
          <w:i/>
          <w:iCs/>
          <w:sz w:val="20"/>
          <w:szCs w:val="20"/>
        </w:rPr>
        <w:t>Sie können das Formular direkt am Bildschirm ausfüllen und danach ausdrucken</w:t>
      </w:r>
      <w:r w:rsidR="009A09A3">
        <w:rPr>
          <w:i/>
          <w:iCs/>
          <w:sz w:val="20"/>
          <w:szCs w:val="20"/>
        </w:rPr>
        <w:t xml:space="preserve"> und unterfertigen.</w:t>
      </w:r>
    </w:p>
    <w:p w14:paraId="796A1D9D" w14:textId="0AF8304D" w:rsidR="00476E73" w:rsidRDefault="008C7956" w:rsidP="00E83E76">
      <w:pPr>
        <w:tabs>
          <w:tab w:val="center" w:pos="4536"/>
        </w:tabs>
      </w:pPr>
      <w:r>
        <w:br w:type="page"/>
      </w:r>
    </w:p>
    <w:p w14:paraId="03459437" w14:textId="73C8E74B" w:rsidR="00445B98" w:rsidRPr="00445B98" w:rsidRDefault="00476E73" w:rsidP="00445B98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>Art des Bauvorhabens</w:t>
      </w:r>
      <w:r w:rsidR="00BD5DB4">
        <w:rPr>
          <w:b/>
          <w:sz w:val="26"/>
          <w:szCs w:val="26"/>
          <w:highlight w:val="lightGray"/>
        </w:rPr>
        <w:t xml:space="preserve"> (ANSUCHEN / ANTRAG)</w:t>
      </w:r>
    </w:p>
    <w:p w14:paraId="12F07CD9" w14:textId="12FF7100" w:rsidR="00476E73" w:rsidRDefault="00445B98" w:rsidP="00476E73">
      <w:pPr>
        <w:pStyle w:val="KeinLeerraum"/>
        <w:rPr>
          <w:i/>
          <w:iCs/>
          <w:sz w:val="20"/>
          <w:szCs w:val="20"/>
        </w:rPr>
      </w:pPr>
      <w:r w:rsidRPr="00CE6FF1">
        <w:rPr>
          <w:b/>
          <w:i/>
          <w:iCs/>
          <w:sz w:val="20"/>
          <w:szCs w:val="20"/>
        </w:rPr>
        <w:t>HINWEIS:</w:t>
      </w:r>
      <w:r w:rsidRPr="00CE6FF1">
        <w:rPr>
          <w:i/>
          <w:iCs/>
          <w:sz w:val="20"/>
          <w:szCs w:val="20"/>
        </w:rPr>
        <w:t xml:space="preserve"> Bitte füllen Sie alle Felder korrekt</w:t>
      </w:r>
      <w:r>
        <w:rPr>
          <w:i/>
          <w:iCs/>
          <w:sz w:val="20"/>
          <w:szCs w:val="20"/>
        </w:rPr>
        <w:t xml:space="preserve"> und vollumfänglich</w:t>
      </w:r>
      <w:r w:rsidRPr="00CE6FF1">
        <w:rPr>
          <w:i/>
          <w:iCs/>
          <w:sz w:val="20"/>
          <w:szCs w:val="20"/>
        </w:rPr>
        <w:t xml:space="preserve"> aus.</w:t>
      </w:r>
    </w:p>
    <w:p w14:paraId="6C9ED05C" w14:textId="594008FA" w:rsidR="00445B98" w:rsidRDefault="00445B98" w:rsidP="00476E73">
      <w:pPr>
        <w:pStyle w:val="KeinLeerraum"/>
      </w:pPr>
      <w:r>
        <w:rPr>
          <w:i/>
          <w:iCs/>
          <w:sz w:val="20"/>
          <w:szCs w:val="20"/>
        </w:rPr>
        <w:t xml:space="preserve">Alle baulichen Vorhaben, iS des § 19 </w:t>
      </w:r>
      <w:r w:rsidR="00BD5DB4">
        <w:rPr>
          <w:i/>
          <w:iCs/>
          <w:sz w:val="20"/>
          <w:szCs w:val="20"/>
        </w:rPr>
        <w:t xml:space="preserve">– </w:t>
      </w:r>
      <w:r w:rsidR="00BD5DB4" w:rsidRPr="00BD5DB4">
        <w:rPr>
          <w:b/>
          <w:bCs/>
          <w:i/>
          <w:iCs/>
          <w:sz w:val="20"/>
          <w:szCs w:val="20"/>
        </w:rPr>
        <w:t>siehe Ziffer 1</w:t>
      </w:r>
      <w:r w:rsidR="00BD5DB4">
        <w:rPr>
          <w:b/>
          <w:bCs/>
          <w:i/>
          <w:iCs/>
          <w:sz w:val="20"/>
          <w:szCs w:val="20"/>
        </w:rPr>
        <w:t xml:space="preserve"> bis </w:t>
      </w:r>
      <w:r w:rsidR="00BD5DB4" w:rsidRPr="00BD5DB4">
        <w:rPr>
          <w:b/>
          <w:bCs/>
          <w:i/>
          <w:iCs/>
          <w:sz w:val="20"/>
          <w:szCs w:val="20"/>
        </w:rPr>
        <w:t xml:space="preserve">8 </w:t>
      </w:r>
      <w:r w:rsidR="00BD5DB4" w:rsidRPr="00BD5DB4">
        <w:rPr>
          <w:i/>
          <w:iCs/>
          <w:sz w:val="20"/>
          <w:szCs w:val="20"/>
        </w:rPr>
        <w:t xml:space="preserve">sind jedenfalls </w:t>
      </w:r>
      <w:r w:rsidR="00BD5DB4" w:rsidRPr="002F588E">
        <w:rPr>
          <w:b/>
          <w:bCs/>
          <w:i/>
          <w:iCs/>
          <w:color w:val="C00000"/>
          <w:sz w:val="20"/>
          <w:szCs w:val="20"/>
        </w:rPr>
        <w:t>taxativ</w:t>
      </w:r>
      <w:r w:rsidR="00BD5DB4" w:rsidRPr="002F588E">
        <w:rPr>
          <w:i/>
          <w:iCs/>
          <w:color w:val="C00000"/>
          <w:sz w:val="20"/>
          <w:szCs w:val="20"/>
        </w:rPr>
        <w:t xml:space="preserve"> anzuführen</w:t>
      </w:r>
      <w:r w:rsidR="002F588E">
        <w:rPr>
          <w:i/>
          <w:iCs/>
          <w:color w:val="C00000"/>
          <w:sz w:val="20"/>
          <w:szCs w:val="20"/>
        </w:rPr>
        <w:t xml:space="preserve"> (*)</w:t>
      </w:r>
      <w:r w:rsidR="00BD5DB4">
        <w:rPr>
          <w:i/>
          <w:iCs/>
          <w:sz w:val="20"/>
          <w:szCs w:val="20"/>
        </w:rPr>
        <w:t>.</w:t>
      </w:r>
    </w:p>
    <w:p w14:paraId="3D9788EE" w14:textId="77777777" w:rsidR="00445B98" w:rsidRDefault="00445B98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710FF1C4" w14:textId="77777777" w:rsidTr="004D51FC">
        <w:tc>
          <w:tcPr>
            <w:tcW w:w="9062" w:type="dxa"/>
          </w:tcPr>
          <w:p w14:paraId="19EFD5FD" w14:textId="62BDD2AF" w:rsidR="00476E73" w:rsidRPr="004773E8" w:rsidRDefault="00496A4F" w:rsidP="004D51FC">
            <w:pPr>
              <w:pStyle w:val="KeinLeerraum"/>
            </w:pPr>
            <w:r w:rsidRPr="004042D3">
              <w:rPr>
                <w:w w:val="11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42D3">
              <w:rPr>
                <w:w w:val="110"/>
              </w:rPr>
              <w:instrText xml:space="preserve"> FORMTEXT </w:instrText>
            </w:r>
            <w:r w:rsidRPr="004042D3">
              <w:rPr>
                <w:w w:val="110"/>
              </w:rPr>
            </w:r>
            <w:r w:rsidRPr="004042D3">
              <w:rPr>
                <w:w w:val="110"/>
                <w:lang w:val="de-DE"/>
              </w:rPr>
              <w:fldChar w:fldCharType="separate"/>
            </w:r>
            <w:r w:rsidRPr="004042D3">
              <w:rPr>
                <w:noProof/>
                <w:w w:val="110"/>
              </w:rPr>
              <w:t> </w:t>
            </w:r>
            <w:r w:rsidRPr="004042D3">
              <w:rPr>
                <w:noProof/>
                <w:w w:val="110"/>
              </w:rPr>
              <w:t> </w:t>
            </w:r>
            <w:r w:rsidRPr="004042D3">
              <w:rPr>
                <w:noProof/>
                <w:w w:val="110"/>
              </w:rPr>
              <w:t> </w:t>
            </w:r>
            <w:r w:rsidRPr="004042D3">
              <w:rPr>
                <w:noProof/>
                <w:w w:val="110"/>
              </w:rPr>
              <w:t> </w:t>
            </w:r>
            <w:r w:rsidRPr="004042D3">
              <w:rPr>
                <w:noProof/>
                <w:w w:val="110"/>
              </w:rPr>
              <w:t> </w:t>
            </w:r>
            <w:r w:rsidRPr="004042D3">
              <w:rPr>
                <w:w w:val="110"/>
                <w:lang w:val="de-DE"/>
              </w:rPr>
              <w:fldChar w:fldCharType="end"/>
            </w:r>
          </w:p>
          <w:p w14:paraId="1A6A5D1D" w14:textId="77777777" w:rsidR="00BD5DB4" w:rsidRPr="004773E8" w:rsidRDefault="00BD5DB4" w:rsidP="004D51FC">
            <w:pPr>
              <w:pStyle w:val="KeinLeerraum"/>
            </w:pPr>
          </w:p>
          <w:p w14:paraId="6DFBD464" w14:textId="7C0301D6" w:rsidR="00BD5DB4" w:rsidRPr="004773E8" w:rsidRDefault="00BD5DB4" w:rsidP="004D51FC">
            <w:pPr>
              <w:pStyle w:val="KeinLeerraum"/>
            </w:pPr>
          </w:p>
        </w:tc>
      </w:tr>
    </w:tbl>
    <w:p w14:paraId="1D17A303" w14:textId="77777777" w:rsidR="00476E73" w:rsidRDefault="00476E73" w:rsidP="00476E73">
      <w:pPr>
        <w:pStyle w:val="KeinLeerraum"/>
      </w:pPr>
    </w:p>
    <w:p w14:paraId="2ED579F7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14:paraId="4EB4C455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2F588E" w:rsidRPr="002F588E" w14:paraId="7ABC75F1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CD549" w14:textId="77777777" w:rsidR="00476E73" w:rsidRPr="002F588E" w:rsidRDefault="00476E73" w:rsidP="004D51FC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4042D3">
              <w:rPr>
                <w:w w:val="110"/>
                <w:lang w:val="de-DE"/>
              </w:rPr>
              <w:t>Straße</w:t>
            </w:r>
            <w:del w:id="12" w:author="Dominik Wolf" w:date="2020-05-19T10:31:00Z">
              <w:r w:rsidRPr="002F588E" w:rsidDel="00056514">
                <w:rPr>
                  <w:color w:val="C00000"/>
                  <w:w w:val="110"/>
                  <w:lang w:val="de-DE"/>
                </w:rPr>
                <w:delText xml:space="preserve"> *</w:delText>
              </w:r>
            </w:del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3DEF1448" w14:textId="51559BB7" w:rsidR="00476E73" w:rsidRPr="004042D3" w:rsidRDefault="008C795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042D3">
              <w:rPr>
                <w:w w:val="11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042D3">
              <w:rPr>
                <w:w w:val="110"/>
                <w:lang w:val="de-DE"/>
              </w:rPr>
              <w:instrText xml:space="preserve"> FORMTEXT </w:instrText>
            </w:r>
            <w:r w:rsidRPr="004042D3">
              <w:rPr>
                <w:w w:val="110"/>
                <w:lang w:val="de-DE"/>
              </w:rPr>
            </w:r>
            <w:r w:rsidRPr="004042D3">
              <w:rPr>
                <w:w w:val="110"/>
                <w:lang w:val="de-DE"/>
              </w:rPr>
              <w:fldChar w:fldCharType="separate"/>
            </w:r>
            <w:r w:rsidRPr="004042D3">
              <w:rPr>
                <w:noProof/>
                <w:w w:val="110"/>
                <w:lang w:val="de-DE"/>
              </w:rPr>
              <w:t> </w:t>
            </w:r>
            <w:r w:rsidRPr="004042D3">
              <w:rPr>
                <w:noProof/>
                <w:w w:val="110"/>
                <w:lang w:val="de-DE"/>
              </w:rPr>
              <w:t> </w:t>
            </w:r>
            <w:r w:rsidRPr="004042D3">
              <w:rPr>
                <w:noProof/>
                <w:w w:val="110"/>
                <w:lang w:val="de-DE"/>
              </w:rPr>
              <w:t> </w:t>
            </w:r>
            <w:r w:rsidRPr="004042D3">
              <w:rPr>
                <w:noProof/>
                <w:w w:val="110"/>
                <w:lang w:val="de-DE"/>
              </w:rPr>
              <w:t> </w:t>
            </w:r>
            <w:r w:rsidRPr="004042D3">
              <w:rPr>
                <w:noProof/>
                <w:w w:val="110"/>
                <w:lang w:val="de-DE"/>
              </w:rPr>
              <w:t> </w:t>
            </w:r>
            <w:r w:rsidRPr="004042D3">
              <w:rPr>
                <w:w w:val="110"/>
                <w:lang w:val="de-DE"/>
              </w:rPr>
              <w:fldChar w:fldCharType="end"/>
            </w:r>
            <w:bookmarkEnd w:id="13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E1EE" w14:textId="77777777" w:rsidR="00476E73" w:rsidRPr="004042D3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042D3">
              <w:rPr>
                <w:w w:val="110"/>
                <w:lang w:val="de-DE"/>
              </w:rPr>
              <w:t>Nr.</w:t>
            </w:r>
            <w:del w:id="14" w:author="Dominik Wolf" w:date="2020-05-19T10:31:00Z">
              <w:r w:rsidRPr="004042D3" w:rsidDel="00056514">
                <w:rPr>
                  <w:w w:val="110"/>
                  <w:lang w:val="de-DE"/>
                </w:rPr>
                <w:delText xml:space="preserve"> *</w:delText>
              </w:r>
            </w:del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028D1DCA" w14:textId="131ACE5C" w:rsidR="00476E73" w:rsidRPr="004042D3" w:rsidRDefault="008C795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042D3">
              <w:rPr>
                <w:w w:val="11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4042D3">
              <w:rPr>
                <w:w w:val="110"/>
                <w:lang w:val="de-DE"/>
              </w:rPr>
              <w:instrText xml:space="preserve"> FORMTEXT </w:instrText>
            </w:r>
            <w:r w:rsidRPr="004042D3">
              <w:rPr>
                <w:w w:val="110"/>
                <w:lang w:val="de-DE"/>
              </w:rPr>
            </w:r>
            <w:r w:rsidRPr="004042D3">
              <w:rPr>
                <w:w w:val="110"/>
                <w:lang w:val="de-DE"/>
              </w:rPr>
              <w:fldChar w:fldCharType="separate"/>
            </w:r>
            <w:r w:rsidRPr="004042D3">
              <w:rPr>
                <w:noProof/>
                <w:w w:val="110"/>
                <w:lang w:val="de-DE"/>
              </w:rPr>
              <w:t> </w:t>
            </w:r>
            <w:r w:rsidRPr="004042D3">
              <w:rPr>
                <w:noProof/>
                <w:w w:val="110"/>
                <w:lang w:val="de-DE"/>
              </w:rPr>
              <w:t> </w:t>
            </w:r>
            <w:r w:rsidRPr="004042D3">
              <w:rPr>
                <w:noProof/>
                <w:w w:val="110"/>
                <w:lang w:val="de-DE"/>
              </w:rPr>
              <w:t> </w:t>
            </w:r>
            <w:r w:rsidRPr="004042D3">
              <w:rPr>
                <w:noProof/>
                <w:w w:val="110"/>
                <w:lang w:val="de-DE"/>
              </w:rPr>
              <w:t> </w:t>
            </w:r>
            <w:r w:rsidRPr="004042D3">
              <w:rPr>
                <w:noProof/>
                <w:w w:val="110"/>
                <w:lang w:val="de-DE"/>
              </w:rPr>
              <w:t> </w:t>
            </w:r>
            <w:r w:rsidRPr="004042D3">
              <w:rPr>
                <w:w w:val="110"/>
                <w:lang w:val="de-DE"/>
              </w:rPr>
              <w:fldChar w:fldCharType="end"/>
            </w:r>
            <w:bookmarkEnd w:id="15"/>
          </w:p>
        </w:tc>
      </w:tr>
    </w:tbl>
    <w:p w14:paraId="2B059B29" w14:textId="77777777" w:rsidR="00476E73" w:rsidRPr="002F588E" w:rsidRDefault="00476E73" w:rsidP="00476E73">
      <w:pPr>
        <w:pStyle w:val="KeinLeerraum"/>
        <w:rPr>
          <w:rFonts w:ascii="Arial" w:eastAsia="Arial" w:hAnsi="Arial" w:cs="Arial"/>
          <w:color w:val="C0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340"/>
        <w:gridCol w:w="2044"/>
        <w:gridCol w:w="1206"/>
        <w:gridCol w:w="1530"/>
      </w:tblGrid>
      <w:tr w:rsidR="002F588E" w:rsidRPr="002F588E" w14:paraId="6DD5C558" w14:textId="77777777" w:rsidTr="002F588E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E4100" w14:textId="77777777" w:rsidR="00476E73" w:rsidRPr="004042D3" w:rsidRDefault="00476E73" w:rsidP="004D51FC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CF4" w14:textId="5FCA8D2B" w:rsidR="00476E73" w:rsidRPr="004773E8" w:rsidRDefault="008C795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16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51013" w14:textId="77777777" w:rsidR="00476E73" w:rsidRPr="004042D3" w:rsidRDefault="00476E73" w:rsidP="004D51FC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Gst. Nr. *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14:paraId="09C65DCE" w14:textId="4BD57BA4" w:rsidR="00476E73" w:rsidRPr="004773E8" w:rsidRDefault="008C795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="004773E8" w:rsidRPr="004773E8">
              <w:rPr>
                <w:w w:val="110"/>
                <w:lang w:val="de-DE"/>
              </w:rPr>
              <w:t> </w:t>
            </w:r>
            <w:r w:rsidR="004773E8" w:rsidRPr="004773E8">
              <w:rPr>
                <w:w w:val="110"/>
                <w:lang w:val="de-DE"/>
              </w:rPr>
              <w:t> </w:t>
            </w:r>
            <w:r w:rsidR="004773E8" w:rsidRPr="004773E8">
              <w:rPr>
                <w:w w:val="110"/>
                <w:lang w:val="de-DE"/>
              </w:rPr>
              <w:t> </w:t>
            </w:r>
            <w:r w:rsidR="004773E8" w:rsidRPr="004773E8">
              <w:rPr>
                <w:w w:val="110"/>
                <w:lang w:val="de-DE"/>
              </w:rPr>
              <w:t> </w:t>
            </w:r>
            <w:r w:rsidR="004773E8" w:rsidRPr="004773E8">
              <w:rPr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17"/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96475" w14:textId="77777777" w:rsidR="00476E73" w:rsidRPr="002F588E" w:rsidRDefault="00476E73" w:rsidP="004D51FC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55F8DF4" w14:textId="35F48B86" w:rsidR="00476E73" w:rsidRPr="004773E8" w:rsidRDefault="008C795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18"/>
          </w:p>
        </w:tc>
      </w:tr>
    </w:tbl>
    <w:p w14:paraId="4843867A" w14:textId="7AE5F47F" w:rsidR="002157DE" w:rsidRPr="002F588E" w:rsidRDefault="002157DE" w:rsidP="000449C5">
      <w:pPr>
        <w:pStyle w:val="KeinLeerraum"/>
        <w:rPr>
          <w:color w:val="C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3268"/>
      </w:tblGrid>
      <w:tr w:rsidR="002F588E" w:rsidRPr="002F588E" w14:paraId="1544EBC6" w14:textId="77777777" w:rsidTr="004F542C">
        <w:trPr>
          <w:trHeight w:val="20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0A3AC" w14:textId="1015BDBC" w:rsidR="002F588E" w:rsidRPr="004042D3" w:rsidRDefault="002F588E" w:rsidP="002F588E">
            <w:pPr>
              <w:pStyle w:val="KeinLeerraum"/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proofErr w:type="gramStart"/>
            <w:r w:rsidRPr="004042D3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</w:rPr>
              <w:t>Grundbuchauszug  vom</w:t>
            </w:r>
            <w:proofErr w:type="gramEnd"/>
            <w:r w:rsidRPr="004042D3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</w:rPr>
              <w:t xml:space="preserve"> *</w:t>
            </w:r>
          </w:p>
        </w:tc>
        <w:tc>
          <w:tcPr>
            <w:tcW w:w="3268" w:type="dxa"/>
            <w:tcBorders>
              <w:left w:val="single" w:sz="4" w:space="0" w:color="auto"/>
            </w:tcBorders>
            <w:vAlign w:val="bottom"/>
          </w:tcPr>
          <w:p w14:paraId="07B3BC21" w14:textId="77777777" w:rsidR="002F588E" w:rsidRPr="004773E8" w:rsidRDefault="002F588E" w:rsidP="004F542C">
            <w:pPr>
              <w:pStyle w:val="KeinLeerraum"/>
              <w:rPr>
                <w:rFonts w:ascii="Arial" w:hAnsi="Arial" w:cs="Arial"/>
              </w:rPr>
            </w:pPr>
            <w:r w:rsidRPr="004773E8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4773E8">
              <w:rPr>
                <w:rFonts w:ascii="Arial" w:hAnsi="Arial" w:cs="Arial"/>
              </w:rPr>
              <w:instrText xml:space="preserve"> FORMTEXT </w:instrText>
            </w:r>
            <w:r w:rsidRPr="004773E8">
              <w:rPr>
                <w:rFonts w:ascii="Arial" w:hAnsi="Arial" w:cs="Arial"/>
              </w:rPr>
            </w:r>
            <w:r w:rsidRPr="004773E8">
              <w:rPr>
                <w:rFonts w:ascii="Arial" w:hAnsi="Arial" w:cs="Arial"/>
              </w:rPr>
              <w:fldChar w:fldCharType="separate"/>
            </w:r>
            <w:r w:rsidRPr="004773E8">
              <w:rPr>
                <w:rFonts w:ascii="Arial" w:hAnsi="Arial" w:cs="Arial"/>
                <w:noProof/>
              </w:rPr>
              <w:t> </w:t>
            </w:r>
            <w:r w:rsidRPr="004773E8">
              <w:rPr>
                <w:rFonts w:ascii="Arial" w:hAnsi="Arial" w:cs="Arial"/>
                <w:noProof/>
              </w:rPr>
              <w:t> </w:t>
            </w:r>
            <w:r w:rsidRPr="004773E8">
              <w:rPr>
                <w:rFonts w:ascii="Arial" w:hAnsi="Arial" w:cs="Arial"/>
                <w:noProof/>
              </w:rPr>
              <w:t> </w:t>
            </w:r>
            <w:r w:rsidRPr="004773E8">
              <w:rPr>
                <w:rFonts w:ascii="Arial" w:hAnsi="Arial" w:cs="Arial"/>
                <w:noProof/>
              </w:rPr>
              <w:t> </w:t>
            </w:r>
            <w:r w:rsidRPr="004773E8">
              <w:rPr>
                <w:rFonts w:ascii="Arial" w:hAnsi="Arial" w:cs="Arial"/>
                <w:noProof/>
              </w:rPr>
              <w:t> </w:t>
            </w:r>
            <w:r w:rsidRPr="004773E8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7512B916" w14:textId="77777777" w:rsidR="008C7956" w:rsidRDefault="008C7956" w:rsidP="000449C5">
      <w:pPr>
        <w:pStyle w:val="KeinLeerraum"/>
      </w:pPr>
    </w:p>
    <w:p w14:paraId="245AF256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500F9E04" w14:textId="77777777"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022DD1F4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62"/>
        <w:gridCol w:w="1134"/>
        <w:gridCol w:w="1558"/>
        <w:gridCol w:w="1426"/>
        <w:gridCol w:w="2678"/>
      </w:tblGrid>
      <w:tr w:rsidR="002F588E" w:rsidRPr="002F588E" w14:paraId="0D233961" w14:textId="77777777" w:rsidTr="00BD5DB4">
        <w:trPr>
          <w:trHeight w:val="52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DC3098" w14:textId="6AB9EE06" w:rsidR="00476E73" w:rsidRPr="004042D3" w:rsidRDefault="00476E73" w:rsidP="00BD5DB4">
            <w:pPr>
              <w:pStyle w:val="Textkrper"/>
              <w:tabs>
                <w:tab w:val="left" w:pos="7362"/>
              </w:tabs>
              <w:spacing w:before="240"/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Ort</w:t>
            </w:r>
            <w:r w:rsidR="002F588E" w:rsidRPr="004042D3">
              <w:rPr>
                <w:color w:val="FF0000"/>
                <w:w w:val="110"/>
                <w:lang w:val="de-DE"/>
              </w:rPr>
              <w:t>*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14:paraId="4440FE7A" w14:textId="097CD071" w:rsidR="00476E73" w:rsidRPr="004773E8" w:rsidRDefault="008C7956" w:rsidP="00BD5DB4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F7533" w14:textId="79CE1CF9" w:rsidR="00476E73" w:rsidRPr="004042D3" w:rsidRDefault="00BD5DB4" w:rsidP="00BD5DB4">
            <w:pPr>
              <w:pStyle w:val="Textkrper"/>
              <w:tabs>
                <w:tab w:val="left" w:pos="7362"/>
              </w:tabs>
              <w:spacing w:before="240"/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 xml:space="preserve">  </w:t>
            </w:r>
            <w:r w:rsidR="00476E73" w:rsidRPr="004042D3">
              <w:rPr>
                <w:color w:val="FF0000"/>
                <w:w w:val="110"/>
                <w:lang w:val="de-DE"/>
              </w:rPr>
              <w:t>Datum</w:t>
            </w:r>
            <w:r w:rsidR="002F588E" w:rsidRPr="004042D3">
              <w:rPr>
                <w:color w:val="FF0000"/>
                <w:w w:val="110"/>
                <w:lang w:val="de-DE"/>
              </w:rPr>
              <w:t>*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AEFE811" w14:textId="40A61DC1" w:rsidR="00476E73" w:rsidRPr="004773E8" w:rsidRDefault="008C7956" w:rsidP="00BD5DB4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6930A" w14:textId="23380EE3" w:rsidR="00476E73" w:rsidRPr="004042D3" w:rsidRDefault="00476E73" w:rsidP="00BD5DB4">
            <w:pPr>
              <w:pStyle w:val="Textkrper"/>
              <w:tabs>
                <w:tab w:val="left" w:pos="7362"/>
              </w:tabs>
              <w:spacing w:before="240"/>
              <w:jc w:val="center"/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Unterschrift</w:t>
            </w:r>
            <w:r w:rsidR="002F588E" w:rsidRPr="004042D3">
              <w:rPr>
                <w:color w:val="FF0000"/>
                <w:w w:val="110"/>
                <w:lang w:val="de-DE"/>
              </w:rPr>
              <w:t>*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163CFAF" w14:textId="77777777" w:rsidR="00476E73" w:rsidRPr="002F588E" w:rsidRDefault="00476E73" w:rsidP="00BD5DB4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</w:p>
        </w:tc>
      </w:tr>
    </w:tbl>
    <w:p w14:paraId="09162CAF" w14:textId="77777777" w:rsidR="00476E73" w:rsidRPr="002F588E" w:rsidRDefault="00476E73" w:rsidP="00476E73">
      <w:pPr>
        <w:pStyle w:val="KeinLeerraum"/>
        <w:rPr>
          <w:color w:val="C0000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62"/>
        <w:gridCol w:w="1134"/>
        <w:gridCol w:w="1558"/>
        <w:gridCol w:w="1426"/>
        <w:gridCol w:w="2678"/>
      </w:tblGrid>
      <w:tr w:rsidR="002F588E" w:rsidRPr="002F588E" w14:paraId="17171BBB" w14:textId="77777777" w:rsidTr="006167AD">
        <w:trPr>
          <w:trHeight w:val="52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2F591B" w14:textId="79ED4EE4" w:rsidR="00BD5DB4" w:rsidRPr="004042D3" w:rsidRDefault="00BD5DB4" w:rsidP="006167AD">
            <w:pPr>
              <w:pStyle w:val="Textkrper"/>
              <w:tabs>
                <w:tab w:val="left" w:pos="7362"/>
              </w:tabs>
              <w:spacing w:before="240"/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Ort</w:t>
            </w:r>
            <w:r w:rsidR="002F588E" w:rsidRPr="004042D3">
              <w:rPr>
                <w:color w:val="FF0000"/>
                <w:w w:val="110"/>
                <w:lang w:val="de-DE"/>
              </w:rPr>
              <w:t>*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14:paraId="757A3A0C" w14:textId="77777777" w:rsidR="00BD5DB4" w:rsidRPr="004773E8" w:rsidRDefault="00BD5DB4" w:rsidP="006167AD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1C502" w14:textId="733A6B6C" w:rsidR="00BD5DB4" w:rsidRPr="004042D3" w:rsidRDefault="00BD5DB4" w:rsidP="006167AD">
            <w:pPr>
              <w:pStyle w:val="Textkrper"/>
              <w:tabs>
                <w:tab w:val="left" w:pos="7362"/>
              </w:tabs>
              <w:spacing w:before="240"/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 xml:space="preserve">  Datum</w:t>
            </w:r>
            <w:r w:rsidR="002F588E" w:rsidRPr="004042D3">
              <w:rPr>
                <w:color w:val="FF0000"/>
                <w:w w:val="110"/>
                <w:lang w:val="de-DE"/>
              </w:rPr>
              <w:t>*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BFD83C" w14:textId="77777777" w:rsidR="00BD5DB4" w:rsidRPr="004773E8" w:rsidRDefault="00BD5DB4" w:rsidP="006167AD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74F0A" w14:textId="389FEFA9" w:rsidR="00BD5DB4" w:rsidRPr="004042D3" w:rsidRDefault="00BD5DB4" w:rsidP="006167AD">
            <w:pPr>
              <w:pStyle w:val="Textkrper"/>
              <w:tabs>
                <w:tab w:val="left" w:pos="7362"/>
              </w:tabs>
              <w:spacing w:before="240"/>
              <w:jc w:val="center"/>
              <w:rPr>
                <w:color w:val="FF0000"/>
                <w:w w:val="110"/>
                <w:lang w:val="de-DE"/>
              </w:rPr>
            </w:pPr>
            <w:r w:rsidRPr="004042D3">
              <w:rPr>
                <w:color w:val="FF0000"/>
                <w:w w:val="110"/>
                <w:lang w:val="de-DE"/>
              </w:rPr>
              <w:t>Unterschrift</w:t>
            </w:r>
            <w:r w:rsidR="002F588E" w:rsidRPr="004042D3">
              <w:rPr>
                <w:color w:val="FF0000"/>
                <w:w w:val="110"/>
                <w:lang w:val="de-DE"/>
              </w:rPr>
              <w:t>*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5FFF2ED" w14:textId="77777777" w:rsidR="00BD5DB4" w:rsidRPr="002F588E" w:rsidRDefault="00BD5DB4" w:rsidP="006167AD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</w:p>
        </w:tc>
      </w:tr>
    </w:tbl>
    <w:p w14:paraId="155743E5" w14:textId="715748F9" w:rsidR="009A477C" w:rsidRDefault="009A477C" w:rsidP="00476E73">
      <w:pPr>
        <w:pStyle w:val="KeinLeerraum"/>
      </w:pPr>
    </w:p>
    <w:p w14:paraId="3C97792F" w14:textId="31CEDA24" w:rsidR="008723D3" w:rsidRPr="008723D3" w:rsidRDefault="008723D3" w:rsidP="00476E73">
      <w:pPr>
        <w:pStyle w:val="KeinLeerraum"/>
        <w:rPr>
          <w:color w:val="C00000"/>
        </w:rPr>
      </w:pPr>
      <w:r w:rsidRPr="008723D3">
        <w:rPr>
          <w:color w:val="C00000"/>
        </w:rPr>
        <w:t>(*) Der</w:t>
      </w:r>
      <w:r>
        <w:rPr>
          <w:color w:val="C00000"/>
        </w:rPr>
        <w:t>/Die</w:t>
      </w:r>
      <w:r w:rsidRPr="008723D3">
        <w:rPr>
          <w:color w:val="C00000"/>
        </w:rPr>
        <w:t xml:space="preserve"> Bauwerber</w:t>
      </w:r>
      <w:r>
        <w:rPr>
          <w:color w:val="C00000"/>
        </w:rPr>
        <w:t>(in)</w:t>
      </w:r>
      <w:r w:rsidRPr="008723D3">
        <w:rPr>
          <w:color w:val="C00000"/>
        </w:rPr>
        <w:t xml:space="preserve"> hat ausdrückliche Kenntnis, von den rückseitig angeführten Unterlagen und Hinweise</w:t>
      </w:r>
      <w:r w:rsidR="00765498">
        <w:rPr>
          <w:color w:val="C00000"/>
        </w:rPr>
        <w:t>n</w:t>
      </w:r>
      <w:r w:rsidRPr="008723D3">
        <w:rPr>
          <w:color w:val="C00000"/>
        </w:rPr>
        <w:t xml:space="preserve"> (*)</w:t>
      </w:r>
    </w:p>
    <w:p w14:paraId="218B3842" w14:textId="77777777" w:rsidR="00476E73" w:rsidRDefault="00476E73" w:rsidP="00476E73">
      <w:pPr>
        <w:pStyle w:val="KeinLeerraum"/>
      </w:pPr>
    </w:p>
    <w:p w14:paraId="4459580A" w14:textId="715DC7C7" w:rsidR="007263D1" w:rsidRPr="00765498" w:rsidRDefault="00904794" w:rsidP="00C3428C">
      <w:pPr>
        <w:pStyle w:val="KeinLeerraum"/>
        <w:numPr>
          <w:ilvl w:val="0"/>
          <w:numId w:val="1"/>
        </w:numPr>
        <w:rPr>
          <w:bCs/>
        </w:rPr>
      </w:pPr>
      <w:r w:rsidRPr="00765498">
        <w:rPr>
          <w:b/>
          <w:highlight w:val="lightGray"/>
        </w:rPr>
        <w:t>Zustimmungserklärung</w:t>
      </w:r>
      <w:r w:rsidR="006D4222" w:rsidRPr="00765498">
        <w:rPr>
          <w:b/>
          <w:highlight w:val="lightGray"/>
        </w:rPr>
        <w:t>(en)</w:t>
      </w:r>
      <w:r w:rsidRPr="00765498">
        <w:rPr>
          <w:b/>
          <w:highlight w:val="lightGray"/>
        </w:rPr>
        <w:t xml:space="preserve"> der Grundeigentümer/innen oder Bauberechtigten </w:t>
      </w:r>
    </w:p>
    <w:p w14:paraId="388E4B53" w14:textId="13A3E532" w:rsidR="00C3428C" w:rsidRPr="00765498" w:rsidRDefault="00904794" w:rsidP="007263D1">
      <w:pPr>
        <w:pStyle w:val="KeinLeerraum"/>
        <w:ind w:left="360"/>
        <w:rPr>
          <w:bCs/>
          <w:sz w:val="20"/>
          <w:szCs w:val="20"/>
        </w:rPr>
      </w:pPr>
      <w:r w:rsidRPr="00765498">
        <w:rPr>
          <w:sz w:val="20"/>
          <w:szCs w:val="20"/>
        </w:rPr>
        <w:t xml:space="preserve">(wenn die Bauwerber/innen nicht selbst Grundeigentümer/innen oder Bauberechtigte sind) </w:t>
      </w:r>
    </w:p>
    <w:p w14:paraId="3898A05D" w14:textId="77777777" w:rsidR="00904794" w:rsidRPr="00765498" w:rsidRDefault="00904794" w:rsidP="00C3428C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765498" w14:paraId="31E98216" w14:textId="77777777" w:rsidTr="004F542C">
        <w:tc>
          <w:tcPr>
            <w:tcW w:w="2415" w:type="dxa"/>
            <w:tcBorders>
              <w:right w:val="single" w:sz="4" w:space="0" w:color="auto"/>
            </w:tcBorders>
          </w:tcPr>
          <w:p w14:paraId="524CDC5C" w14:textId="40F19641" w:rsidR="00476E73" w:rsidRPr="00765498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proofErr w:type="gramStart"/>
            <w:r w:rsidRPr="00765498">
              <w:rPr>
                <w:w w:val="110"/>
                <w:lang w:val="de-DE"/>
              </w:rPr>
              <w:t>7.1.  Familienname</w:t>
            </w:r>
            <w:proofErr w:type="gramEnd"/>
            <w:r w:rsidR="006D4222" w:rsidRPr="00765498">
              <w:rPr>
                <w:w w:val="110"/>
                <w:lang w:val="de-DE"/>
              </w:rPr>
              <w:t>(n)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EA7AF" w14:textId="529D568C" w:rsidR="00476E73" w:rsidRPr="004773E8" w:rsidRDefault="00350BED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22"/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C63E4D9" w14:textId="77777777" w:rsidR="00476E73" w:rsidRPr="00765498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F57D6" w14:textId="4F277250" w:rsidR="00476E73" w:rsidRPr="004773E8" w:rsidRDefault="00346026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23"/>
          </w:p>
        </w:tc>
      </w:tr>
    </w:tbl>
    <w:p w14:paraId="66305B8F" w14:textId="77777777" w:rsidR="00476E73" w:rsidRPr="00765498" w:rsidRDefault="00476E73" w:rsidP="00476E73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765498" w14:paraId="5C8EA734" w14:textId="77777777" w:rsidTr="004F542C">
        <w:tc>
          <w:tcPr>
            <w:tcW w:w="2415" w:type="dxa"/>
            <w:tcBorders>
              <w:right w:val="single" w:sz="4" w:space="0" w:color="auto"/>
            </w:tcBorders>
          </w:tcPr>
          <w:p w14:paraId="6835676C" w14:textId="4DB3A616" w:rsidR="00476E73" w:rsidRPr="00765498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Vorname</w:t>
            </w:r>
            <w:r w:rsidR="006D4222" w:rsidRPr="00765498">
              <w:rPr>
                <w:w w:val="110"/>
                <w:lang w:val="de-DE"/>
              </w:rPr>
              <w:t>(n)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D7858" w14:textId="422F031D" w:rsidR="00476E73" w:rsidRPr="004773E8" w:rsidRDefault="00350BED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24"/>
          </w:p>
        </w:tc>
      </w:tr>
    </w:tbl>
    <w:p w14:paraId="67B14A8F" w14:textId="77777777" w:rsidR="00476E73" w:rsidRPr="00765498" w:rsidRDefault="00476E73" w:rsidP="00476E73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765498" w14:paraId="3B9A10BB" w14:textId="77777777" w:rsidTr="004F542C">
        <w:tc>
          <w:tcPr>
            <w:tcW w:w="2415" w:type="dxa"/>
            <w:tcBorders>
              <w:right w:val="single" w:sz="4" w:space="0" w:color="auto"/>
            </w:tcBorders>
          </w:tcPr>
          <w:p w14:paraId="17863388" w14:textId="77777777" w:rsidR="00476E73" w:rsidRPr="00765498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Adresse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3AB3F" w14:textId="0D62E925" w:rsidR="00476E73" w:rsidRPr="004773E8" w:rsidRDefault="00346026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25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7D4442" w14:textId="77777777" w:rsidR="00476E73" w:rsidRPr="00765498" w:rsidRDefault="00476E73" w:rsidP="00DA030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096E8" w14:textId="4AF03377" w:rsidR="00476E73" w:rsidRPr="004773E8" w:rsidRDefault="00346026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26"/>
          </w:p>
        </w:tc>
      </w:tr>
    </w:tbl>
    <w:p w14:paraId="2080B698" w14:textId="77777777" w:rsidR="00476E73" w:rsidRPr="00765498" w:rsidRDefault="00476E73" w:rsidP="00476E73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765498" w14:paraId="7081DFCB" w14:textId="77777777" w:rsidTr="004042D3">
        <w:tc>
          <w:tcPr>
            <w:tcW w:w="2415" w:type="dxa"/>
            <w:tcBorders>
              <w:right w:val="single" w:sz="4" w:space="0" w:color="auto"/>
            </w:tcBorders>
          </w:tcPr>
          <w:p w14:paraId="04E9A4D6" w14:textId="77777777" w:rsidR="00476E73" w:rsidRPr="00765498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Ort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56163" w14:textId="3B897216" w:rsidR="00476E73" w:rsidRPr="004773E8" w:rsidRDefault="00346026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27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55DCEB" w14:textId="77777777" w:rsidR="00476E73" w:rsidRPr="00765498" w:rsidRDefault="00E85A9F" w:rsidP="00DA030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907ED" w14:textId="5F54A6C6" w:rsidR="00476E73" w:rsidRPr="004773E8" w:rsidRDefault="00346026" w:rsidP="004F542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4773E8">
              <w:rPr>
                <w:w w:val="110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4773E8">
              <w:rPr>
                <w:w w:val="110"/>
                <w:lang w:val="de-DE"/>
              </w:rPr>
              <w:instrText xml:space="preserve"> FORMTEXT </w:instrText>
            </w:r>
            <w:r w:rsidRPr="004773E8">
              <w:rPr>
                <w:w w:val="110"/>
                <w:lang w:val="de-DE"/>
              </w:rPr>
            </w:r>
            <w:r w:rsidRPr="004773E8">
              <w:rPr>
                <w:w w:val="110"/>
                <w:lang w:val="de-DE"/>
              </w:rPr>
              <w:fldChar w:fldCharType="separate"/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noProof/>
                <w:w w:val="110"/>
                <w:lang w:val="de-DE"/>
              </w:rPr>
              <w:t> </w:t>
            </w:r>
            <w:r w:rsidRPr="004773E8">
              <w:rPr>
                <w:w w:val="110"/>
                <w:lang w:val="de-DE"/>
              </w:rPr>
              <w:fldChar w:fldCharType="end"/>
            </w:r>
            <w:bookmarkEnd w:id="28"/>
          </w:p>
        </w:tc>
      </w:tr>
    </w:tbl>
    <w:p w14:paraId="417360A3" w14:textId="77777777" w:rsidR="00476E73" w:rsidRPr="00765498" w:rsidRDefault="00476E73" w:rsidP="00476E73">
      <w:pPr>
        <w:pStyle w:val="KeinLeerraum"/>
        <w:rPr>
          <w:sz w:val="20"/>
          <w:szCs w:val="2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476E73" w:rsidRPr="00765498" w14:paraId="2C75679F" w14:textId="77777777" w:rsidTr="004042D3">
        <w:trPr>
          <w:trHeight w:val="474"/>
        </w:trPr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024F2AA8" w14:textId="0C45A2B7" w:rsidR="00476E73" w:rsidRPr="00765498" w:rsidRDefault="00476E73" w:rsidP="00DA030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Unterschrift</w:t>
            </w:r>
            <w:r w:rsidR="006D4222" w:rsidRPr="00765498">
              <w:rPr>
                <w:w w:val="110"/>
                <w:lang w:val="de-DE"/>
              </w:rPr>
              <w:t>(en)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F8D" w14:textId="77777777" w:rsidR="00476E73" w:rsidRPr="00765498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EECFA84" w14:textId="77777777" w:rsidR="002F588E" w:rsidRDefault="002F588E" w:rsidP="002F588E">
      <w:pPr>
        <w:pStyle w:val="KeinLeerraum"/>
      </w:pPr>
    </w:p>
    <w:p w14:paraId="0453553A" w14:textId="7BF00157" w:rsidR="002F588E" w:rsidRPr="006D4222" w:rsidRDefault="002F588E" w:rsidP="002F588E">
      <w:pPr>
        <w:pStyle w:val="KeinLeerraum"/>
        <w:rPr>
          <w:b/>
          <w:bCs/>
          <w:sz w:val="20"/>
          <w:szCs w:val="20"/>
          <w:highlight w:val="lightGray"/>
        </w:rPr>
      </w:pPr>
      <w:r w:rsidRPr="00882009">
        <w:rPr>
          <w:b/>
          <w:sz w:val="20"/>
          <w:szCs w:val="20"/>
          <w:highlight w:val="lightGray"/>
        </w:rPr>
        <w:t>Bei Firmenmäßiger Zeichnung</w:t>
      </w:r>
      <w:r w:rsidR="006D4222">
        <w:rPr>
          <w:b/>
          <w:sz w:val="20"/>
          <w:szCs w:val="20"/>
          <w:highlight w:val="lightGray"/>
        </w:rPr>
        <w:t xml:space="preserve"> / bzw</w:t>
      </w:r>
      <w:r w:rsidR="006D4222">
        <w:rPr>
          <w:b/>
          <w:bCs/>
          <w:sz w:val="20"/>
          <w:szCs w:val="20"/>
        </w:rPr>
        <w:t>. b</w:t>
      </w:r>
      <w:r w:rsidR="006D4222" w:rsidRPr="00882009">
        <w:rPr>
          <w:b/>
          <w:bCs/>
          <w:sz w:val="20"/>
          <w:szCs w:val="20"/>
        </w:rPr>
        <w:t xml:space="preserve">ei </w:t>
      </w:r>
      <w:r w:rsidR="006D4222" w:rsidRPr="00882009">
        <w:rPr>
          <w:b/>
          <w:bCs/>
          <w:sz w:val="20"/>
          <w:szCs w:val="20"/>
          <w:highlight w:val="lightGray"/>
        </w:rPr>
        <w:t>Bevollmächtigter/e Vertretung</w:t>
      </w:r>
      <w:r w:rsidR="006D4222">
        <w:rPr>
          <w:b/>
          <w:bCs/>
          <w:sz w:val="20"/>
          <w:szCs w:val="20"/>
          <w:highlight w:val="lightGray"/>
        </w:rPr>
        <w:t>.</w:t>
      </w:r>
    </w:p>
    <w:p w14:paraId="0BF93930" w14:textId="77777777" w:rsidR="002F588E" w:rsidRPr="00882009" w:rsidRDefault="002F588E" w:rsidP="002F588E">
      <w:pPr>
        <w:pStyle w:val="KeinLeerraum"/>
        <w:rPr>
          <w:sz w:val="20"/>
          <w:szCs w:val="20"/>
        </w:rPr>
      </w:pPr>
      <w:r w:rsidRPr="0088200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92741" wp14:editId="57F3E07F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568700" cy="6286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CC6D1" w14:textId="77777777" w:rsidR="002F588E" w:rsidRDefault="002F588E" w:rsidP="002F588E"/>
                          <w:p w14:paraId="15E434AB" w14:textId="77777777" w:rsidR="002F588E" w:rsidRDefault="002F588E" w:rsidP="002F588E"/>
                          <w:p w14:paraId="6EC53772" w14:textId="77777777" w:rsidR="002F588E" w:rsidRDefault="002F588E" w:rsidP="002F5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927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15pt;margin-top:5.7pt;width:281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+o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">
                <v:textbox>
                  <w:txbxContent>
                    <w:p w14:paraId="687CC6D1" w14:textId="77777777" w:rsidR="002F588E" w:rsidRDefault="002F588E" w:rsidP="002F588E"/>
                    <w:p w14:paraId="15E434AB" w14:textId="77777777" w:rsidR="002F588E" w:rsidRDefault="002F588E" w:rsidP="002F588E"/>
                    <w:p w14:paraId="6EC53772" w14:textId="77777777" w:rsidR="002F588E" w:rsidRDefault="002F588E" w:rsidP="002F588E"/>
                  </w:txbxContent>
                </v:textbox>
                <w10:wrap type="square"/>
              </v:shape>
            </w:pict>
          </mc:Fallback>
        </mc:AlternateContent>
      </w:r>
    </w:p>
    <w:p w14:paraId="731392DE" w14:textId="77777777" w:rsidR="002F588E" w:rsidRPr="00882009" w:rsidRDefault="002F588E" w:rsidP="002F588E">
      <w:pPr>
        <w:pStyle w:val="KeinLeerraum"/>
        <w:rPr>
          <w:sz w:val="20"/>
          <w:szCs w:val="20"/>
        </w:rPr>
      </w:pPr>
      <w:r w:rsidRPr="00882009">
        <w:rPr>
          <w:sz w:val="20"/>
          <w:szCs w:val="20"/>
        </w:rPr>
        <w:t>Firmenbuch-Nr. /Stempel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2F588E" w:rsidRPr="00882009" w14:paraId="129545E2" w14:textId="77777777" w:rsidTr="006167AD">
        <w:tc>
          <w:tcPr>
            <w:tcW w:w="2478" w:type="dxa"/>
          </w:tcPr>
          <w:p w14:paraId="50F643D6" w14:textId="69EE5183" w:rsidR="002F588E" w:rsidRPr="004773E8" w:rsidRDefault="002F588E" w:rsidP="006167AD">
            <w:pPr>
              <w:pStyle w:val="KeinLeerraum"/>
              <w:rPr>
                <w:sz w:val="20"/>
                <w:szCs w:val="20"/>
              </w:rPr>
            </w:pPr>
            <w:r w:rsidRPr="004773E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4773E8">
              <w:rPr>
                <w:sz w:val="20"/>
                <w:szCs w:val="20"/>
              </w:rPr>
              <w:instrText xml:space="preserve"> FORMTEXT </w:instrText>
            </w:r>
            <w:r w:rsidRPr="004773E8">
              <w:rPr>
                <w:sz w:val="20"/>
                <w:szCs w:val="20"/>
              </w:rPr>
            </w:r>
            <w:r w:rsidRPr="004773E8">
              <w:rPr>
                <w:sz w:val="20"/>
                <w:szCs w:val="20"/>
              </w:rPr>
              <w:fldChar w:fldCharType="separate"/>
            </w:r>
            <w:r w:rsidR="004F542C" w:rsidRPr="004773E8">
              <w:rPr>
                <w:sz w:val="20"/>
                <w:szCs w:val="20"/>
              </w:rPr>
              <w:t> </w:t>
            </w:r>
            <w:r w:rsidR="004F542C" w:rsidRPr="004773E8">
              <w:rPr>
                <w:sz w:val="20"/>
                <w:szCs w:val="20"/>
              </w:rPr>
              <w:t> </w:t>
            </w:r>
            <w:r w:rsidR="004F542C" w:rsidRPr="004773E8">
              <w:rPr>
                <w:sz w:val="20"/>
                <w:szCs w:val="20"/>
              </w:rPr>
              <w:t> </w:t>
            </w:r>
            <w:r w:rsidR="004F542C" w:rsidRPr="004773E8">
              <w:rPr>
                <w:sz w:val="20"/>
                <w:szCs w:val="20"/>
              </w:rPr>
              <w:t> </w:t>
            </w:r>
            <w:r w:rsidR="004F542C" w:rsidRPr="004773E8">
              <w:rPr>
                <w:sz w:val="20"/>
                <w:szCs w:val="20"/>
              </w:rPr>
              <w:t> </w:t>
            </w:r>
            <w:r w:rsidRPr="004773E8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03A69A1D" w14:textId="77777777" w:rsidR="002F588E" w:rsidRPr="00882009" w:rsidRDefault="002F588E" w:rsidP="002F588E">
      <w:pPr>
        <w:pStyle w:val="KeinLeerraum"/>
        <w:rPr>
          <w:sz w:val="20"/>
          <w:szCs w:val="20"/>
        </w:rPr>
      </w:pPr>
    </w:p>
    <w:p w14:paraId="2973080E" w14:textId="77777777" w:rsidR="002F588E" w:rsidRPr="00882009" w:rsidRDefault="002F588E" w:rsidP="002F588E">
      <w:pPr>
        <w:pStyle w:val="KeinLeerraum"/>
        <w:rPr>
          <w:sz w:val="20"/>
          <w:szCs w:val="20"/>
        </w:rPr>
      </w:pPr>
    </w:p>
    <w:p w14:paraId="3D08B96F" w14:textId="20ABDF8C" w:rsidR="002F588E" w:rsidRPr="00882009" w:rsidRDefault="002F588E" w:rsidP="002F588E">
      <w:pPr>
        <w:pStyle w:val="KeinLeerraum"/>
        <w:rPr>
          <w:sz w:val="20"/>
          <w:szCs w:val="20"/>
        </w:rPr>
      </w:pPr>
      <w:r w:rsidRPr="00882009">
        <w:rPr>
          <w:sz w:val="20"/>
          <w:szCs w:val="20"/>
        </w:rPr>
        <w:t>Der/die Zeichnungsberechtigten</w:t>
      </w:r>
      <w:r w:rsidR="006D4222">
        <w:rPr>
          <w:sz w:val="20"/>
          <w:szCs w:val="20"/>
        </w:rPr>
        <w:t>, der</w:t>
      </w:r>
      <w:r w:rsidRPr="00882009">
        <w:rPr>
          <w:sz w:val="20"/>
          <w:szCs w:val="20"/>
        </w:rPr>
        <w:t xml:space="preserve"> </w:t>
      </w:r>
      <w:r w:rsidR="006D4222">
        <w:rPr>
          <w:sz w:val="20"/>
          <w:szCs w:val="20"/>
        </w:rPr>
        <w:t>Vollmachtsinhaber</w:t>
      </w:r>
      <w:r w:rsidR="006D4222" w:rsidRPr="00882009">
        <w:rPr>
          <w:sz w:val="20"/>
          <w:szCs w:val="20"/>
        </w:rPr>
        <w:t xml:space="preserve"> </w:t>
      </w:r>
      <w:r w:rsidRPr="00882009">
        <w:rPr>
          <w:sz w:val="20"/>
          <w:szCs w:val="20"/>
        </w:rPr>
        <w:t>(bitte in Blockschrift</w:t>
      </w:r>
      <w:r w:rsidR="006D4222">
        <w:rPr>
          <w:sz w:val="20"/>
          <w:szCs w:val="20"/>
        </w:rPr>
        <w:t>,</w:t>
      </w:r>
      <w:r w:rsidRPr="00882009">
        <w:rPr>
          <w:sz w:val="20"/>
          <w:szCs w:val="20"/>
        </w:rPr>
        <w:t xml:space="preserve">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88E" w:rsidRPr="00882009" w14:paraId="364984D5" w14:textId="77777777" w:rsidTr="006167AD">
        <w:tc>
          <w:tcPr>
            <w:tcW w:w="9062" w:type="dxa"/>
          </w:tcPr>
          <w:p w14:paraId="12BEA195" w14:textId="77777777" w:rsidR="002F588E" w:rsidRPr="004773E8" w:rsidRDefault="002F588E" w:rsidP="006167AD">
            <w:pPr>
              <w:pStyle w:val="KeinLeerraum"/>
              <w:rPr>
                <w:sz w:val="20"/>
                <w:szCs w:val="20"/>
                <w:lang w:val="de-DE"/>
              </w:rPr>
            </w:pPr>
            <w:r w:rsidRPr="004773E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4773E8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4773E8">
              <w:rPr>
                <w:sz w:val="20"/>
                <w:szCs w:val="20"/>
              </w:rPr>
            </w:r>
            <w:r w:rsidRPr="004773E8">
              <w:rPr>
                <w:sz w:val="20"/>
                <w:szCs w:val="20"/>
              </w:rPr>
              <w:fldChar w:fldCharType="separate"/>
            </w:r>
            <w:r w:rsidRPr="004773E8">
              <w:rPr>
                <w:noProof/>
                <w:sz w:val="20"/>
                <w:szCs w:val="20"/>
                <w:lang w:val="de-DE"/>
              </w:rPr>
              <w:t> </w:t>
            </w:r>
            <w:r w:rsidRPr="004773E8">
              <w:rPr>
                <w:noProof/>
                <w:sz w:val="20"/>
                <w:szCs w:val="20"/>
                <w:lang w:val="de-DE"/>
              </w:rPr>
              <w:t> </w:t>
            </w:r>
            <w:r w:rsidRPr="004773E8">
              <w:rPr>
                <w:noProof/>
                <w:sz w:val="20"/>
                <w:szCs w:val="20"/>
                <w:lang w:val="de-DE"/>
              </w:rPr>
              <w:t> </w:t>
            </w:r>
            <w:r w:rsidRPr="004773E8">
              <w:rPr>
                <w:noProof/>
                <w:sz w:val="20"/>
                <w:szCs w:val="20"/>
                <w:lang w:val="de-DE"/>
              </w:rPr>
              <w:t> </w:t>
            </w:r>
            <w:r w:rsidRPr="004773E8">
              <w:rPr>
                <w:noProof/>
                <w:sz w:val="20"/>
                <w:szCs w:val="20"/>
                <w:lang w:val="de-DE"/>
              </w:rPr>
              <w:t> </w:t>
            </w:r>
            <w:r w:rsidRPr="004773E8"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7D6353E9" w14:textId="77777777" w:rsidR="009A477C" w:rsidRDefault="009A477C" w:rsidP="00C3428C">
      <w:pPr>
        <w:pStyle w:val="KeinLeerraum"/>
        <w:rPr>
          <w:rFonts w:ascii="Arial" w:hAnsi="Arial" w:cs="Arial"/>
        </w:rPr>
      </w:pPr>
    </w:p>
    <w:p w14:paraId="66970555" w14:textId="3BF102FC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  <w:r w:rsidR="00BB373C">
        <w:rPr>
          <w:b/>
          <w:sz w:val="26"/>
          <w:szCs w:val="26"/>
          <w:highlight w:val="lightGray"/>
        </w:rPr>
        <w:t xml:space="preserve"> – Auszug (siehe §22 und §23 Stmk. BauG)</w:t>
      </w:r>
      <w:r w:rsidR="00A04F07">
        <w:rPr>
          <w:b/>
          <w:sz w:val="26"/>
          <w:szCs w:val="26"/>
          <w:highlight w:val="lightGray"/>
        </w:rPr>
        <w:t xml:space="preserve"> </w:t>
      </w:r>
      <w:r w:rsidR="00A04F07" w:rsidRPr="00A04F07">
        <w:rPr>
          <w:b/>
          <w:color w:val="C00000"/>
          <w:sz w:val="26"/>
          <w:szCs w:val="26"/>
          <w:highlight w:val="lightGray"/>
        </w:rPr>
        <w:t>(*)</w:t>
      </w:r>
    </w:p>
    <w:p w14:paraId="4AB4791A" w14:textId="77777777" w:rsidR="00476E73" w:rsidRDefault="00476E73" w:rsidP="00476E73">
      <w:pPr>
        <w:pStyle w:val="KeinLeerraum"/>
      </w:pPr>
    </w:p>
    <w:p w14:paraId="0896B184" w14:textId="17C5155B" w:rsidR="00476E73" w:rsidRDefault="004042D3" w:rsidP="00476E73">
      <w:pPr>
        <w:pStyle w:val="KeinLeerraum"/>
        <w:tabs>
          <w:tab w:val="left" w:pos="851"/>
        </w:tabs>
        <w:ind w:left="851" w:hanging="426"/>
      </w:pPr>
      <w:sdt>
        <w:sdtPr>
          <w:id w:val="170158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3E8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>Amtliche Grundbuchabschri</w:t>
      </w:r>
      <w:r w:rsidR="00E85A9F">
        <w:t>ft (nicht älter als 6 Wochen, 1-</w:t>
      </w:r>
      <w:r w:rsidR="00476E73">
        <w:t>fach)</w:t>
      </w:r>
    </w:p>
    <w:p w14:paraId="1824CAFB" w14:textId="7C54A992" w:rsidR="00476E73" w:rsidRDefault="004042D3" w:rsidP="00476E73">
      <w:pPr>
        <w:pStyle w:val="KeinLeerraum"/>
        <w:tabs>
          <w:tab w:val="left" w:pos="851"/>
        </w:tabs>
        <w:ind w:left="851" w:hanging="426"/>
      </w:pPr>
      <w:sdt>
        <w:sdtPr>
          <w:id w:val="-195293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6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>Amtlicher Katasterauszug (1</w:t>
      </w:r>
      <w:r w:rsidR="00E85A9F">
        <w:t>-</w:t>
      </w:r>
      <w:r w:rsidR="00476E73">
        <w:t>fach)</w:t>
      </w:r>
    </w:p>
    <w:p w14:paraId="481B3186" w14:textId="14FAA67E" w:rsidR="00476E73" w:rsidRDefault="004042D3" w:rsidP="00476E73">
      <w:pPr>
        <w:pStyle w:val="KeinLeerraum"/>
        <w:tabs>
          <w:tab w:val="left" w:pos="851"/>
        </w:tabs>
        <w:ind w:left="851" w:hanging="426"/>
      </w:pPr>
      <w:sdt>
        <w:sdtPr>
          <w:id w:val="201055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A4F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 xml:space="preserve">Verzeichnis der Grundstücke, die bis zu 30,0 m von den Bauplatzgrenzen entfernt liegen, mit Namen und Anschrift ihrer Eigentümer/innen </w:t>
      </w:r>
    </w:p>
    <w:p w14:paraId="5647BCA4" w14:textId="68332B62" w:rsidR="00476E73" w:rsidRDefault="004042D3" w:rsidP="00476E73">
      <w:pPr>
        <w:pStyle w:val="KeinLeerraum"/>
        <w:tabs>
          <w:tab w:val="left" w:pos="851"/>
        </w:tabs>
        <w:ind w:left="851" w:hanging="426"/>
      </w:pPr>
      <w:sdt>
        <w:sdtPr>
          <w:id w:val="-102555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6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>Angaben über die Bauplatzei</w:t>
      </w:r>
      <w:r w:rsidR="00E85A9F">
        <w:t>gn</w:t>
      </w:r>
      <w:r w:rsidR="00476E73">
        <w:t>ung gemäß § 5 Stm</w:t>
      </w:r>
      <w:r w:rsidR="00E85A9F">
        <w:t>k. Baugesetz (eigenes Formblatt)</w:t>
      </w:r>
    </w:p>
    <w:p w14:paraId="0E1448BD" w14:textId="6C5E6E7F" w:rsidR="00A04F07" w:rsidRDefault="00A04F07" w:rsidP="00476E73">
      <w:pPr>
        <w:pStyle w:val="KeinLeerraum"/>
        <w:tabs>
          <w:tab w:val="left" w:pos="851"/>
        </w:tabs>
        <w:ind w:left="851" w:hanging="426"/>
        <w:rPr>
          <w:i/>
          <w:iCs/>
        </w:rPr>
      </w:pPr>
      <w:r>
        <w:tab/>
      </w:r>
      <w:r w:rsidRPr="00A04F07">
        <w:rPr>
          <w:i/>
          <w:iCs/>
        </w:rPr>
        <w:t>Inkl. Nachweise</w:t>
      </w:r>
      <w:r>
        <w:rPr>
          <w:i/>
          <w:iCs/>
        </w:rPr>
        <w:t>,</w:t>
      </w:r>
      <w:r w:rsidRPr="00A04F07">
        <w:rPr>
          <w:i/>
          <w:iCs/>
        </w:rPr>
        <w:t xml:space="preserve"> hinsichtlich etwaiger Maßnahmen zur Gefahrenfreistellung</w:t>
      </w:r>
    </w:p>
    <w:p w14:paraId="4461268D" w14:textId="77777777" w:rsidR="00A04F07" w:rsidRDefault="004042D3" w:rsidP="00A04F07">
      <w:pPr>
        <w:pStyle w:val="KeinLeerraum"/>
        <w:tabs>
          <w:tab w:val="left" w:pos="1418"/>
        </w:tabs>
        <w:ind w:left="851" w:hanging="426"/>
      </w:pPr>
      <w:sdt>
        <w:sdtPr>
          <w:id w:val="-177030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07">
            <w:rPr>
              <w:rFonts w:ascii="MS Gothic" w:eastAsia="MS Gothic" w:hAnsi="MS Gothic" w:hint="eastAsia"/>
            </w:rPr>
            <w:t>☐</w:t>
          </w:r>
        </w:sdtContent>
      </w:sdt>
      <w:r w:rsidR="00A04F07">
        <w:tab/>
      </w:r>
      <w:r w:rsidR="00A04F07" w:rsidRPr="00A707BE">
        <w:t>Erforderliche Zustimmung bzw. Bewilligung der Straßenverwaltung nach den</w:t>
      </w:r>
    </w:p>
    <w:p w14:paraId="5E10C730" w14:textId="227D7CC6" w:rsidR="00A04F07" w:rsidRDefault="00A04F07" w:rsidP="00A04F07">
      <w:pPr>
        <w:pStyle w:val="KeinLeerraum"/>
        <w:tabs>
          <w:tab w:val="left" w:pos="851"/>
        </w:tabs>
        <w:ind w:left="851" w:hanging="426"/>
      </w:pPr>
      <w:r w:rsidRPr="00A707BE">
        <w:t>landesstraßenrechtlichen Bestimmungen</w:t>
      </w:r>
      <w:r>
        <w:t xml:space="preserve"> (Ausnahme im Bauverbot der Landesstraße)</w:t>
      </w:r>
    </w:p>
    <w:p w14:paraId="191CCD0D" w14:textId="77777777" w:rsidR="00E85A9F" w:rsidRDefault="00E85A9F" w:rsidP="00A04F07">
      <w:pPr>
        <w:pStyle w:val="KeinLeerraum"/>
        <w:tabs>
          <w:tab w:val="left" w:pos="851"/>
        </w:tabs>
      </w:pPr>
    </w:p>
    <w:p w14:paraId="00F32DAA" w14:textId="5ABFD735"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  <w:r w:rsidR="00A04F07">
        <w:rPr>
          <w:b/>
        </w:rPr>
        <w:t xml:space="preserve"> </w:t>
      </w:r>
      <w:r w:rsidR="00A04F07" w:rsidRPr="00A04F07">
        <w:rPr>
          <w:b/>
          <w:color w:val="C00000"/>
        </w:rPr>
        <w:t>(*)</w:t>
      </w:r>
    </w:p>
    <w:p w14:paraId="0C2B803E" w14:textId="257BC8AC" w:rsidR="00476E73" w:rsidRDefault="004042D3" w:rsidP="00476E73">
      <w:pPr>
        <w:pStyle w:val="KeinLeerraum"/>
        <w:tabs>
          <w:tab w:val="left" w:pos="1418"/>
        </w:tabs>
        <w:ind w:left="1418" w:hanging="426"/>
      </w:pPr>
      <w:sdt>
        <w:sdtPr>
          <w:id w:val="-103904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6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 xml:space="preserve">Lageplan </w:t>
      </w:r>
      <w:r w:rsidR="00E85A9F">
        <w:t>mit eingetragener 30,0 m-</w:t>
      </w:r>
      <w:r w:rsidR="00476E73">
        <w:t xml:space="preserve">Bereichslinie </w:t>
      </w:r>
    </w:p>
    <w:p w14:paraId="7BE387D0" w14:textId="3DE30EEB" w:rsidR="00476E73" w:rsidRDefault="004042D3" w:rsidP="00476E73">
      <w:pPr>
        <w:pStyle w:val="KeinLeerraum"/>
        <w:tabs>
          <w:tab w:val="left" w:pos="1418"/>
        </w:tabs>
        <w:ind w:left="1418" w:hanging="426"/>
      </w:pPr>
      <w:sdt>
        <w:sdtPr>
          <w:id w:val="-152539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6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>Grundrisse M 1:100</w:t>
      </w:r>
    </w:p>
    <w:p w14:paraId="62DE323B" w14:textId="00C8B6B0" w:rsidR="00476E73" w:rsidRDefault="004042D3" w:rsidP="00476E73">
      <w:pPr>
        <w:pStyle w:val="KeinLeerraum"/>
        <w:tabs>
          <w:tab w:val="left" w:pos="1418"/>
        </w:tabs>
        <w:ind w:left="1418" w:hanging="426"/>
      </w:pPr>
      <w:sdt>
        <w:sdtPr>
          <w:id w:val="178931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6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>Schnitt</w:t>
      </w:r>
      <w:r w:rsidR="00AE372D">
        <w:t>(e)</w:t>
      </w:r>
      <w:r w:rsidR="00476E73">
        <w:t xml:space="preserve"> M 1:100</w:t>
      </w:r>
      <w:r w:rsidR="00AE372D">
        <w:t xml:space="preserve"> - inkl. Urgelände und projektiertes Gelände</w:t>
      </w:r>
    </w:p>
    <w:p w14:paraId="0139E6D1" w14:textId="105EE08A" w:rsidR="00476E73" w:rsidRDefault="004042D3" w:rsidP="00476E73">
      <w:pPr>
        <w:pStyle w:val="KeinLeerraum"/>
        <w:tabs>
          <w:tab w:val="left" w:pos="1418"/>
        </w:tabs>
        <w:ind w:left="1418" w:hanging="426"/>
      </w:pPr>
      <w:sdt>
        <w:sdtPr>
          <w:id w:val="-65575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6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>Ansichten M 1:100</w:t>
      </w:r>
      <w:r w:rsidR="00AE372D">
        <w:t xml:space="preserve"> - inkl. Urgelände und projektiertes Gelände</w:t>
      </w:r>
    </w:p>
    <w:p w14:paraId="22D8B685" w14:textId="15685E0A" w:rsidR="00A04F07" w:rsidRDefault="004042D3" w:rsidP="00A04F07">
      <w:pPr>
        <w:pStyle w:val="KeinLeerraum"/>
        <w:tabs>
          <w:tab w:val="left" w:pos="1418"/>
        </w:tabs>
        <w:ind w:left="1418" w:hanging="426"/>
      </w:pPr>
      <w:sdt>
        <w:sdtPr>
          <w:id w:val="-4569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07">
            <w:rPr>
              <w:rFonts w:ascii="MS Gothic" w:eastAsia="MS Gothic" w:hAnsi="MS Gothic" w:hint="eastAsia"/>
            </w:rPr>
            <w:t>☐</w:t>
          </w:r>
        </w:sdtContent>
      </w:sdt>
      <w:r w:rsidR="00A04F07">
        <w:tab/>
      </w:r>
      <w:r w:rsidR="00A04F07" w:rsidRPr="00A707BE">
        <w:t>Baubeschreibung (in 2-facher Ausfertigung)</w:t>
      </w:r>
    </w:p>
    <w:p w14:paraId="634B4E38" w14:textId="5B0497C7" w:rsidR="00AE372D" w:rsidRDefault="004042D3" w:rsidP="00AE372D">
      <w:pPr>
        <w:pStyle w:val="KeinLeerraum"/>
        <w:tabs>
          <w:tab w:val="left" w:pos="1418"/>
        </w:tabs>
        <w:ind w:left="1418" w:hanging="426"/>
      </w:pPr>
      <w:sdt>
        <w:sdtPr>
          <w:id w:val="121138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6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</w:r>
      <w:r w:rsidR="00AE372D">
        <w:t>Höhen(lage)plan bei</w:t>
      </w:r>
      <w:r w:rsidR="00476E73">
        <w:t xml:space="preserve"> geplanten Geländeveränderungen</w:t>
      </w:r>
      <w:r w:rsidR="00BB373C">
        <w:t xml:space="preserve">, inkl. </w:t>
      </w:r>
      <w:r w:rsidR="00AE372D">
        <w:t xml:space="preserve">Urgelände und projektiertes Gelände, </w:t>
      </w:r>
      <w:bookmarkStart w:id="31" w:name="_Hlk40274073"/>
      <w:r w:rsidR="00AE372D">
        <w:t>sowie nachvollziehbarer flächenmäßiger Darstellung</w:t>
      </w:r>
      <w:bookmarkEnd w:id="31"/>
      <w:r w:rsidR="00AE372D">
        <w:t>.</w:t>
      </w:r>
    </w:p>
    <w:p w14:paraId="50BA17FF" w14:textId="6BDA24AC" w:rsidR="00476E73" w:rsidRDefault="004042D3" w:rsidP="00476E73">
      <w:pPr>
        <w:pStyle w:val="KeinLeerraum"/>
        <w:tabs>
          <w:tab w:val="left" w:pos="1418"/>
        </w:tabs>
        <w:ind w:left="1418" w:hanging="426"/>
      </w:pPr>
      <w:sdt>
        <w:sdtPr>
          <w:id w:val="-25767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6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>Abwasserentsorgungsanlage (Grundrisse, Schnitte und Lageplan)</w:t>
      </w:r>
    </w:p>
    <w:p w14:paraId="60EA20A4" w14:textId="4DDD911D" w:rsidR="00AE372D" w:rsidRDefault="004042D3" w:rsidP="00AE372D">
      <w:pPr>
        <w:pStyle w:val="KeinLeerraum"/>
        <w:tabs>
          <w:tab w:val="left" w:pos="1418"/>
        </w:tabs>
        <w:ind w:left="1418" w:hanging="426"/>
      </w:pPr>
      <w:sdt>
        <w:sdtPr>
          <w:id w:val="2196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72D">
            <w:rPr>
              <w:rFonts w:ascii="MS Gothic" w:eastAsia="MS Gothic" w:hAnsi="MS Gothic" w:hint="eastAsia"/>
            </w:rPr>
            <w:t>☐</w:t>
          </w:r>
        </w:sdtContent>
      </w:sdt>
      <w:r w:rsidR="00AE372D">
        <w:tab/>
      </w:r>
      <w:r w:rsidR="00AE372D" w:rsidRPr="000818B3">
        <w:t>Nachweis der Berechnung und Dimensionierung der Oberflächenwasserverbringungsanlagen</w:t>
      </w:r>
      <w:r w:rsidR="00AE372D" w:rsidRPr="00AE372D">
        <w:t xml:space="preserve"> </w:t>
      </w:r>
      <w:r w:rsidR="00AE372D">
        <w:t>inkl. nachvollziehbarer flächenmäßiger Darstellung</w:t>
      </w:r>
    </w:p>
    <w:p w14:paraId="560B8707" w14:textId="5931FA2B" w:rsidR="00AE372D" w:rsidRDefault="004042D3" w:rsidP="00AE372D">
      <w:pPr>
        <w:pStyle w:val="KeinLeerraum"/>
        <w:tabs>
          <w:tab w:val="left" w:pos="1418"/>
        </w:tabs>
        <w:ind w:left="1418" w:hanging="426"/>
      </w:pPr>
      <w:sdt>
        <w:sdtPr>
          <w:id w:val="170004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72D">
            <w:rPr>
              <w:rFonts w:ascii="MS Gothic" w:eastAsia="MS Gothic" w:hAnsi="MS Gothic" w:hint="eastAsia"/>
            </w:rPr>
            <w:t>☐</w:t>
          </w:r>
        </w:sdtContent>
      </w:sdt>
      <w:r w:rsidR="00AE372D">
        <w:tab/>
      </w:r>
      <w:r w:rsidR="00AE372D" w:rsidRPr="000818B3">
        <w:t>Nachweis des Bodenversiegelungsgrades (iS §8 Abs.3 und 4)</w:t>
      </w:r>
      <w:r w:rsidR="00AE372D">
        <w:t xml:space="preserve"> in überprüfbarer Form</w:t>
      </w:r>
    </w:p>
    <w:p w14:paraId="2ABDCDCD" w14:textId="734A62DD" w:rsidR="00AE372D" w:rsidRDefault="004042D3" w:rsidP="00A04F07">
      <w:pPr>
        <w:pStyle w:val="KeinLeerraum"/>
        <w:tabs>
          <w:tab w:val="left" w:pos="1418"/>
        </w:tabs>
        <w:ind w:left="1418" w:hanging="426"/>
      </w:pPr>
      <w:sdt>
        <w:sdtPr>
          <w:id w:val="-52102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72D">
            <w:rPr>
              <w:rFonts w:ascii="MS Gothic" w:eastAsia="MS Gothic" w:hAnsi="MS Gothic" w:hint="eastAsia"/>
            </w:rPr>
            <w:t>☐</w:t>
          </w:r>
        </w:sdtContent>
      </w:sdt>
      <w:r w:rsidR="00AE372D">
        <w:tab/>
        <w:t xml:space="preserve">Nachweis versiegelte Flächen </w:t>
      </w:r>
      <w:r w:rsidR="00A04F07" w:rsidRPr="000818B3">
        <w:t>(iS §8 Abs.3 und 4)</w:t>
      </w:r>
      <w:r w:rsidR="00A04F07">
        <w:t xml:space="preserve"> </w:t>
      </w:r>
      <w:r w:rsidR="00AE372D">
        <w:t>– (</w:t>
      </w:r>
      <w:r w:rsidR="009A09A3">
        <w:t>Angabe %</w:t>
      </w:r>
      <w:r w:rsidR="00A04F07">
        <w:t xml:space="preserve">-Prozentsatz </w:t>
      </w:r>
      <w:r w:rsidR="009A09A3">
        <w:t>der wasserdurchlässigen Schichten</w:t>
      </w:r>
      <w:r w:rsidR="00A04F07">
        <w:t>)</w:t>
      </w:r>
    </w:p>
    <w:bookmarkStart w:id="32" w:name="_Hlk40274107"/>
    <w:p w14:paraId="0E377EB3" w14:textId="0ED711FF" w:rsidR="00476E73" w:rsidRDefault="004042D3" w:rsidP="00476E73">
      <w:pPr>
        <w:pStyle w:val="KeinLeerraum"/>
        <w:tabs>
          <w:tab w:val="left" w:pos="1418"/>
        </w:tabs>
        <w:ind w:left="1418" w:hanging="426"/>
      </w:pPr>
      <w:sdt>
        <w:sdtPr>
          <w:id w:val="114168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72D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>Bruttogeschossflächenberechnung in überprüfbarer Form (1</w:t>
      </w:r>
      <w:r w:rsidR="00E85A9F">
        <w:t>-</w:t>
      </w:r>
      <w:r w:rsidR="00476E73">
        <w:t>fach)</w:t>
      </w:r>
    </w:p>
    <w:bookmarkEnd w:id="32"/>
    <w:p w14:paraId="09A72D13" w14:textId="77777777" w:rsidR="00A04F07" w:rsidRDefault="004042D3" w:rsidP="00A04F07">
      <w:pPr>
        <w:pStyle w:val="KeinLeerraum"/>
        <w:tabs>
          <w:tab w:val="left" w:pos="1418"/>
        </w:tabs>
        <w:ind w:left="1418" w:hanging="426"/>
      </w:pPr>
      <w:sdt>
        <w:sdtPr>
          <w:id w:val="-2531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6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>Dichtebere</w:t>
      </w:r>
      <w:r w:rsidR="00E85A9F">
        <w:t>chnung in überprüfbarer Form (1-</w:t>
      </w:r>
      <w:r w:rsidR="00476E73">
        <w:t>fach)</w:t>
      </w:r>
    </w:p>
    <w:p w14:paraId="0ED379FB" w14:textId="5161939C" w:rsidR="00A04F07" w:rsidRDefault="004042D3" w:rsidP="00A04F07">
      <w:pPr>
        <w:pStyle w:val="KeinLeerraum"/>
        <w:tabs>
          <w:tab w:val="left" w:pos="1418"/>
        </w:tabs>
        <w:ind w:left="1418" w:hanging="426"/>
      </w:pPr>
      <w:sdt>
        <w:sdtPr>
          <w:id w:val="-151059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974">
            <w:rPr>
              <w:rFonts w:ascii="MS Gothic" w:eastAsia="MS Gothic" w:hAnsi="MS Gothic" w:hint="eastAsia"/>
            </w:rPr>
            <w:t>☐</w:t>
          </w:r>
        </w:sdtContent>
      </w:sdt>
      <w:r w:rsidR="00476E73">
        <w:tab/>
        <w:t>Energieausweis</w:t>
      </w:r>
      <w:r w:rsidR="00A04F07">
        <w:t xml:space="preserve"> </w:t>
      </w:r>
    </w:p>
    <w:p w14:paraId="3FCD841A" w14:textId="5CF408A3" w:rsidR="00141974" w:rsidRDefault="00141974" w:rsidP="00A04F07">
      <w:pPr>
        <w:pStyle w:val="KeinLeerraum"/>
        <w:tabs>
          <w:tab w:val="left" w:pos="1418"/>
        </w:tabs>
        <w:ind w:left="1418" w:hanging="426"/>
      </w:pPr>
    </w:p>
    <w:p w14:paraId="5C24DA07" w14:textId="77777777" w:rsidR="00F67B48" w:rsidRDefault="00F67B48" w:rsidP="00A04F07">
      <w:pPr>
        <w:pStyle w:val="KeinLeerraum"/>
        <w:tabs>
          <w:tab w:val="left" w:pos="1418"/>
        </w:tabs>
        <w:ind w:left="1418" w:hanging="426"/>
      </w:pPr>
    </w:p>
    <w:p w14:paraId="395BF911" w14:textId="286514BB" w:rsidR="00C3428C" w:rsidRPr="000359B6" w:rsidRDefault="00F67B48" w:rsidP="00656C92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Hinweise</w:t>
      </w:r>
      <w:r w:rsidR="000359B6">
        <w:rPr>
          <w:b/>
          <w:sz w:val="26"/>
          <w:szCs w:val="26"/>
          <w:highlight w:val="lightGray"/>
        </w:rPr>
        <w:br/>
      </w:r>
    </w:p>
    <w:p w14:paraId="492CE74B" w14:textId="5E3E365B" w:rsidR="00A04F07" w:rsidRDefault="00A04F07" w:rsidP="00A707BE">
      <w:pPr>
        <w:pStyle w:val="KeinLeerraum"/>
        <w:spacing w:after="120"/>
        <w:rPr>
          <w:caps/>
        </w:rPr>
      </w:pPr>
      <w:r w:rsidRPr="00A04F07">
        <w:rPr>
          <w:b/>
          <w:caps/>
          <w:color w:val="C00000"/>
        </w:rPr>
        <w:t xml:space="preserve">(*) </w:t>
      </w:r>
      <w:r>
        <w:rPr>
          <w:b/>
          <w:caps/>
        </w:rPr>
        <w:t>Ausdrückliche</w:t>
      </w:r>
      <w:r w:rsidR="00656C92" w:rsidRPr="002157DE">
        <w:rPr>
          <w:b/>
          <w:caps/>
        </w:rPr>
        <w:t xml:space="preserve"> Hinweis</w:t>
      </w:r>
      <w:r w:rsidR="008135F7">
        <w:rPr>
          <w:b/>
          <w:caps/>
        </w:rPr>
        <w:t>e</w:t>
      </w:r>
      <w:r w:rsidR="00656C92" w:rsidRPr="002157DE">
        <w:rPr>
          <w:b/>
          <w:caps/>
        </w:rPr>
        <w:t>:</w:t>
      </w:r>
      <w:r w:rsidR="00656C92" w:rsidRPr="00A707BE">
        <w:rPr>
          <w:caps/>
        </w:rPr>
        <w:t xml:space="preserve"> </w:t>
      </w:r>
    </w:p>
    <w:p w14:paraId="21F430CD" w14:textId="29121D56" w:rsidR="00CE2D36" w:rsidRDefault="00A04F07" w:rsidP="00CE2D36">
      <w:pPr>
        <w:pStyle w:val="KeinLeerraum"/>
        <w:spacing w:after="120"/>
        <w:jc w:val="both"/>
      </w:pPr>
      <w:r>
        <w:t>Sämtliche angeführten Unterlagen sind</w:t>
      </w:r>
      <w:r w:rsidR="00CE2D36">
        <w:t xml:space="preserve"> </w:t>
      </w:r>
      <w:r w:rsidR="008723D3">
        <w:t>„</w:t>
      </w:r>
      <w:r w:rsidR="00765498">
        <w:t xml:space="preserve">als </w:t>
      </w:r>
      <w:r w:rsidR="008723D3">
        <w:t>Mindestanforderung und als grundsätzlich beizubringende Unterlagen“ anzusehen</w:t>
      </w:r>
      <w:r w:rsidR="00CE2D36">
        <w:t xml:space="preserve"> und vollständig einzureichen</w:t>
      </w:r>
      <w:r w:rsidR="009A09A3">
        <w:t>.</w:t>
      </w:r>
    </w:p>
    <w:p w14:paraId="34CFEA14" w14:textId="3A866322" w:rsidR="009A09A3" w:rsidRDefault="009A09A3">
      <w:pPr>
        <w:pStyle w:val="KeinLeerraum"/>
        <w:spacing w:after="120"/>
        <w:jc w:val="both"/>
      </w:pPr>
      <w:r>
        <w:t xml:space="preserve">Als Verfasser der Unterlagen kommen nur dazu </w:t>
      </w:r>
      <w:r w:rsidRPr="005F26C2">
        <w:rPr>
          <w:b/>
          <w:bCs/>
        </w:rPr>
        <w:t>gesetzlich Berechtigte</w:t>
      </w:r>
      <w:r>
        <w:t xml:space="preserve"> in Betracht</w:t>
      </w:r>
    </w:p>
    <w:p w14:paraId="186EE415" w14:textId="0CD0B672" w:rsidR="00656C92" w:rsidRPr="00A707BE" w:rsidRDefault="00CE2D36" w:rsidP="005F26C2">
      <w:pPr>
        <w:pStyle w:val="KeinLeerraum"/>
        <w:spacing w:after="120"/>
        <w:jc w:val="both"/>
      </w:pPr>
      <w:r>
        <w:t xml:space="preserve">Sollten </w:t>
      </w:r>
      <w:r w:rsidRPr="000359B6">
        <w:rPr>
          <w:b/>
          <w:bCs/>
        </w:rPr>
        <w:t>Teile von angeführten Unterlagen (*),</w:t>
      </w:r>
      <w:r>
        <w:rPr>
          <w:b/>
          <w:bCs/>
        </w:rPr>
        <w:t xml:space="preserve"> </w:t>
      </w:r>
      <w:r w:rsidRPr="008723D3">
        <w:t xml:space="preserve">bei der Antragsstellung </w:t>
      </w:r>
      <w:r>
        <w:t xml:space="preserve">nicht oder nur unvollständig </w:t>
      </w:r>
      <w:r w:rsidRPr="008723D3">
        <w:t>vorliegen</w:t>
      </w:r>
      <w:r>
        <w:t xml:space="preserve">, kommt es zu </w:t>
      </w:r>
      <w:r w:rsidR="008723D3">
        <w:t>eine</w:t>
      </w:r>
      <w:r>
        <w:t>r</w:t>
      </w:r>
      <w:r w:rsidR="008723D3">
        <w:t xml:space="preserve"> </w:t>
      </w:r>
      <w:r w:rsidR="008723D3" w:rsidRPr="000359B6">
        <w:rPr>
          <w:b/>
          <w:bCs/>
        </w:rPr>
        <w:t>Verzögerung im Verfahrensablauf</w:t>
      </w:r>
      <w:r>
        <w:t>.</w:t>
      </w:r>
      <w:r w:rsidR="008723D3">
        <w:t xml:space="preserve"> </w:t>
      </w:r>
    </w:p>
    <w:p w14:paraId="58933072" w14:textId="522B5E04" w:rsidR="008135F7" w:rsidRPr="00A707BE" w:rsidRDefault="00CE2D36" w:rsidP="005F26C2">
      <w:pPr>
        <w:pStyle w:val="KeinLeerraum"/>
        <w:spacing w:after="120"/>
        <w:jc w:val="both"/>
      </w:pPr>
      <w:r>
        <w:t>Um Fragen im Vorfeld eines Antrages abklären</w:t>
      </w:r>
      <w:r w:rsidR="009A09A3">
        <w:t xml:space="preserve"> zu können</w:t>
      </w:r>
      <w:r>
        <w:t xml:space="preserve">, bietet die Gemeinde Stattegg Bauwerbern die Möglichkeit eine </w:t>
      </w:r>
      <w:r w:rsidR="00141974" w:rsidRPr="005F26C2">
        <w:rPr>
          <w:b/>
          <w:bCs/>
        </w:rPr>
        <w:t xml:space="preserve">Bauberatung </w:t>
      </w:r>
      <w:r>
        <w:t>in Anspruch zu nehmen</w:t>
      </w:r>
      <w:r w:rsidR="009A09A3">
        <w:t xml:space="preserve">. Terminvereinbarungen bitte unter 0316/69 11 36 oder per E-Mail </w:t>
      </w:r>
      <w:hyperlink r:id="rId8" w:history="1">
        <w:r w:rsidR="009A09A3" w:rsidRPr="004F1399">
          <w:rPr>
            <w:rStyle w:val="Hyperlink"/>
          </w:rPr>
          <w:t>gde@stattegg.gv.at</w:t>
        </w:r>
      </w:hyperlink>
      <w:r w:rsidR="009A09A3">
        <w:t xml:space="preserve"> </w:t>
      </w:r>
    </w:p>
    <w:p w14:paraId="77D483C8" w14:textId="77777777" w:rsidR="00656C92" w:rsidRPr="00A707BE" w:rsidRDefault="00656C92" w:rsidP="00A707BE">
      <w:pPr>
        <w:pStyle w:val="KeinLeerraum"/>
        <w:spacing w:after="120"/>
        <w:rPr>
          <w:caps/>
        </w:rPr>
      </w:pPr>
    </w:p>
    <w:p w14:paraId="738268B5" w14:textId="77777777"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711D" w14:textId="77777777" w:rsidR="00DE0006" w:rsidRDefault="00DE0006" w:rsidP="000B6474">
      <w:pPr>
        <w:spacing w:after="0" w:line="240" w:lineRule="auto"/>
      </w:pPr>
      <w:r>
        <w:separator/>
      </w:r>
    </w:p>
  </w:endnote>
  <w:endnote w:type="continuationSeparator" w:id="0">
    <w:p w14:paraId="0F1608E5" w14:textId="77777777" w:rsidR="00DE0006" w:rsidRDefault="00DE0006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7EE7" w14:textId="0739DA01" w:rsidR="008135F7" w:rsidRDefault="008135F7">
    <w:pPr>
      <w:pStyle w:val="Fuzeile"/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 w:rsidRPr="008135F7">
      <w:rPr>
        <w:rFonts w:eastAsiaTheme="majorEastAsia" w:cstheme="minorHAnsi"/>
        <w:sz w:val="18"/>
        <w:szCs w:val="18"/>
      </w:rPr>
      <w:t xml:space="preserve">Seite </w:t>
    </w:r>
    <w:r w:rsidRPr="008135F7">
      <w:rPr>
        <w:rFonts w:eastAsiaTheme="majorEastAsia" w:cstheme="minorHAnsi"/>
        <w:sz w:val="18"/>
        <w:szCs w:val="18"/>
      </w:rPr>
      <w:fldChar w:fldCharType="begin"/>
    </w:r>
    <w:r w:rsidRPr="008135F7">
      <w:rPr>
        <w:rFonts w:eastAsiaTheme="majorEastAsia" w:cstheme="minorHAnsi"/>
        <w:sz w:val="18"/>
        <w:szCs w:val="18"/>
      </w:rPr>
      <w:instrText>PAGE   \* MERGEFORMAT</w:instrText>
    </w:r>
    <w:r w:rsidRPr="008135F7">
      <w:rPr>
        <w:rFonts w:eastAsiaTheme="majorEastAsia" w:cstheme="minorHAnsi"/>
        <w:sz w:val="18"/>
        <w:szCs w:val="18"/>
      </w:rPr>
      <w:fldChar w:fldCharType="separate"/>
    </w:r>
    <w:r>
      <w:rPr>
        <w:rFonts w:eastAsiaTheme="majorEastAsia" w:cstheme="minorHAnsi"/>
        <w:sz w:val="18"/>
        <w:szCs w:val="18"/>
      </w:rPr>
      <w:t>1</w:t>
    </w:r>
    <w:r w:rsidRPr="008135F7">
      <w:rPr>
        <w:rFonts w:eastAsiaTheme="majorEastAsia" w:cstheme="minorHAnsi"/>
        <w:sz w:val="18"/>
        <w:szCs w:val="18"/>
      </w:rPr>
      <w:fldChar w:fldCharType="end"/>
    </w:r>
    <w:r w:rsidRPr="008135F7">
      <w:rPr>
        <w:rFonts w:eastAsiaTheme="majorEastAsia" w:cstheme="minorHAnsi"/>
        <w:sz w:val="18"/>
        <w:szCs w:val="18"/>
      </w:rPr>
      <w:t xml:space="preserve"> von </w:t>
    </w:r>
    <w:r>
      <w:rPr>
        <w:rFonts w:eastAsiaTheme="majorEastAsia" w:cstheme="minorHAnsi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0E5B" w14:textId="747530E1" w:rsidR="008135F7" w:rsidRPr="008135F7" w:rsidRDefault="008135F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theme="minorHAns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bookmarkStart w:id="33" w:name="_Hlk40275659"/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 w:rsidRPr="008135F7">
      <w:rPr>
        <w:rFonts w:eastAsiaTheme="majorEastAsia" w:cstheme="minorHAnsi"/>
        <w:sz w:val="18"/>
        <w:szCs w:val="18"/>
      </w:rPr>
      <w:t xml:space="preserve">Seite </w:t>
    </w:r>
    <w:r w:rsidRPr="008135F7">
      <w:rPr>
        <w:rFonts w:eastAsiaTheme="majorEastAsia" w:cstheme="minorHAnsi"/>
        <w:sz w:val="18"/>
        <w:szCs w:val="18"/>
      </w:rPr>
      <w:fldChar w:fldCharType="begin"/>
    </w:r>
    <w:r w:rsidRPr="008135F7">
      <w:rPr>
        <w:rFonts w:eastAsiaTheme="majorEastAsia" w:cstheme="minorHAnsi"/>
        <w:sz w:val="18"/>
        <w:szCs w:val="18"/>
      </w:rPr>
      <w:instrText>PAGE   \* MERGEFORMAT</w:instrText>
    </w:r>
    <w:r w:rsidRPr="008135F7">
      <w:rPr>
        <w:rFonts w:eastAsiaTheme="majorEastAsia" w:cstheme="minorHAnsi"/>
        <w:sz w:val="18"/>
        <w:szCs w:val="18"/>
      </w:rPr>
      <w:fldChar w:fldCharType="separate"/>
    </w:r>
    <w:r w:rsidRPr="008135F7">
      <w:rPr>
        <w:rFonts w:eastAsiaTheme="majorEastAsia" w:cstheme="minorHAnsi"/>
        <w:sz w:val="18"/>
        <w:szCs w:val="18"/>
      </w:rPr>
      <w:t>2</w:t>
    </w:r>
    <w:r w:rsidRPr="008135F7">
      <w:rPr>
        <w:rFonts w:eastAsiaTheme="majorEastAsia" w:cstheme="minorHAnsi"/>
        <w:sz w:val="18"/>
        <w:szCs w:val="18"/>
      </w:rPr>
      <w:fldChar w:fldCharType="end"/>
    </w:r>
    <w:r w:rsidRPr="008135F7">
      <w:rPr>
        <w:rFonts w:eastAsiaTheme="majorEastAsia" w:cstheme="minorHAnsi"/>
        <w:sz w:val="18"/>
        <w:szCs w:val="18"/>
      </w:rPr>
      <w:t xml:space="preserve"> von </w:t>
    </w:r>
    <w:bookmarkEnd w:id="33"/>
    <w:r>
      <w:rPr>
        <w:rFonts w:eastAsiaTheme="majorEastAsia" w:cstheme="minorHAnsi"/>
        <w:sz w:val="18"/>
        <w:szCs w:val="18"/>
      </w:rPr>
      <w:t>3</w:t>
    </w:r>
  </w:p>
  <w:p w14:paraId="77A54B0F" w14:textId="16194814" w:rsidR="008723D3" w:rsidRDefault="008723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3C3B" w14:textId="77777777" w:rsidR="00DE0006" w:rsidRDefault="00DE0006" w:rsidP="000B6474">
      <w:pPr>
        <w:spacing w:after="0" w:line="240" w:lineRule="auto"/>
      </w:pPr>
      <w:r>
        <w:separator/>
      </w:r>
    </w:p>
  </w:footnote>
  <w:footnote w:type="continuationSeparator" w:id="0">
    <w:p w14:paraId="6F553EF9" w14:textId="77777777" w:rsidR="00DE0006" w:rsidRDefault="00DE0006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EBC7" w14:textId="77777777" w:rsidR="003A5C44" w:rsidRPr="003A5C44" w:rsidRDefault="003A5C44" w:rsidP="003A5C44">
    <w:pPr>
      <w:pStyle w:val="KeinLeerraum"/>
      <w:jc w:val="center"/>
      <w:rPr>
        <w:b/>
        <w:color w:val="A6A6A6" w:themeColor="background1" w:themeShade="A6"/>
        <w:sz w:val="42"/>
        <w:szCs w:val="30"/>
      </w:rPr>
    </w:pPr>
    <w:r w:rsidRPr="003A5C44">
      <w:rPr>
        <w:b/>
        <w:color w:val="A6A6A6" w:themeColor="background1" w:themeShade="A6"/>
        <w:sz w:val="42"/>
        <w:szCs w:val="30"/>
      </w:rPr>
      <w:t>ANSUCHEN um BAUBEWILLIGUNG</w:t>
    </w:r>
  </w:p>
  <w:p w14:paraId="278038FD" w14:textId="77777777" w:rsidR="003A5C44" w:rsidRPr="003A5C44" w:rsidRDefault="003A5C44" w:rsidP="003A5C44">
    <w:pPr>
      <w:pStyle w:val="KeinLeerraum"/>
      <w:jc w:val="center"/>
      <w:rPr>
        <w:bCs/>
        <w:color w:val="A6A6A6" w:themeColor="background1" w:themeShade="A6"/>
        <w:sz w:val="24"/>
        <w:szCs w:val="24"/>
      </w:rPr>
    </w:pPr>
    <w:r w:rsidRPr="003A5C44">
      <w:rPr>
        <w:bCs/>
        <w:color w:val="A6A6A6" w:themeColor="background1" w:themeShade="A6"/>
        <w:sz w:val="24"/>
        <w:szCs w:val="24"/>
      </w:rPr>
      <w:t>nach § 19 Steiermärkisches Baugesetz idgF – Baubewilligungspflichtiges Vorhaben</w:t>
    </w:r>
  </w:p>
  <w:p w14:paraId="5D280D5A" w14:textId="77777777"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multilevel"/>
    <w:tmpl w:val="BBFE9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ik Wolf">
    <w15:presenceInfo w15:providerId="AD" w15:userId="S-1-5-21-3089325704-1949235163-2478988808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LjOYiOeLljOO3HPtuzus6/8SX+0XQ9M0LrieLR9fpMxaiK2SN2+kO8tFPhLPnmYtHU4MSMtL16tFbigi0D6gw==" w:salt="q8eWrBqNx2YGT/jVlM5nd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59B6"/>
    <w:rsid w:val="000449C5"/>
    <w:rsid w:val="00046DFB"/>
    <w:rsid w:val="00056514"/>
    <w:rsid w:val="000B6474"/>
    <w:rsid w:val="00141974"/>
    <w:rsid w:val="00181B63"/>
    <w:rsid w:val="002157DE"/>
    <w:rsid w:val="00294477"/>
    <w:rsid w:val="002F588E"/>
    <w:rsid w:val="00323F6F"/>
    <w:rsid w:val="00342D0A"/>
    <w:rsid w:val="00346026"/>
    <w:rsid w:val="00350BED"/>
    <w:rsid w:val="003A5C44"/>
    <w:rsid w:val="003F3302"/>
    <w:rsid w:val="004042D3"/>
    <w:rsid w:val="004233E9"/>
    <w:rsid w:val="00445B98"/>
    <w:rsid w:val="00476E73"/>
    <w:rsid w:val="004773E8"/>
    <w:rsid w:val="00496A4F"/>
    <w:rsid w:val="004F542C"/>
    <w:rsid w:val="005F26C2"/>
    <w:rsid w:val="00656C92"/>
    <w:rsid w:val="006D4222"/>
    <w:rsid w:val="007263D1"/>
    <w:rsid w:val="00765498"/>
    <w:rsid w:val="007B61C0"/>
    <w:rsid w:val="007D0643"/>
    <w:rsid w:val="00811E94"/>
    <w:rsid w:val="008135F7"/>
    <w:rsid w:val="008723D3"/>
    <w:rsid w:val="00882009"/>
    <w:rsid w:val="008921ED"/>
    <w:rsid w:val="008C7956"/>
    <w:rsid w:val="00904794"/>
    <w:rsid w:val="009A09A3"/>
    <w:rsid w:val="009A477C"/>
    <w:rsid w:val="00A04F07"/>
    <w:rsid w:val="00A66755"/>
    <w:rsid w:val="00A707BE"/>
    <w:rsid w:val="00A96794"/>
    <w:rsid w:val="00AE372D"/>
    <w:rsid w:val="00B0002F"/>
    <w:rsid w:val="00B12F33"/>
    <w:rsid w:val="00B144E0"/>
    <w:rsid w:val="00BB373C"/>
    <w:rsid w:val="00BD5DB4"/>
    <w:rsid w:val="00C15E81"/>
    <w:rsid w:val="00C3428C"/>
    <w:rsid w:val="00C46BEB"/>
    <w:rsid w:val="00CE2D36"/>
    <w:rsid w:val="00CE6FF1"/>
    <w:rsid w:val="00D40E36"/>
    <w:rsid w:val="00D53231"/>
    <w:rsid w:val="00D8711F"/>
    <w:rsid w:val="00DA030F"/>
    <w:rsid w:val="00DE0006"/>
    <w:rsid w:val="00DF31F2"/>
    <w:rsid w:val="00E00059"/>
    <w:rsid w:val="00E83E76"/>
    <w:rsid w:val="00E85A9F"/>
    <w:rsid w:val="00EA1412"/>
    <w:rsid w:val="00F55CFE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D38D2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C79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8C7956"/>
    <w:rPr>
      <w:rFonts w:ascii="Arial" w:eastAsia="Times New Roman" w:hAnsi="Arial" w:cs="Times New Roman"/>
      <w:b/>
      <w:sz w:val="20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9A09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09A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4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4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4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4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stattegg.gv.a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6376-225E-4635-B062-664709D8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Dominik Wolf</cp:lastModifiedBy>
  <cp:revision>6</cp:revision>
  <cp:lastPrinted>2020-05-19T11:25:00Z</cp:lastPrinted>
  <dcterms:created xsi:type="dcterms:W3CDTF">2020-05-19T11:24:00Z</dcterms:created>
  <dcterms:modified xsi:type="dcterms:W3CDTF">2020-05-19T11:38:00Z</dcterms:modified>
</cp:coreProperties>
</file>